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FEB0" w14:textId="61C5020C" w:rsidR="00DE24E4" w:rsidRPr="00DF258B" w:rsidRDefault="00FD3CA8" w:rsidP="00CE3A35">
      <w:pPr>
        <w:rPr>
          <w:rFonts w:ascii="BIZ UDPゴシック" w:eastAsia="BIZ UDPゴシック" w:hAnsi="BIZ UDPゴシック" w:cs="BIZ UDPゴシック"/>
          <w:color w:val="00B050"/>
          <w:sz w:val="18"/>
          <w:szCs w:val="18"/>
        </w:rPr>
      </w:pPr>
      <w:r w:rsidRPr="00EE76D0">
        <w:rPr>
          <w:rFonts w:ascii="Arial" w:eastAsia="游ゴシック Light" w:hAnsi="Arial" w:cs="Arial"/>
          <w:b/>
          <w:iCs/>
          <w:sz w:val="24"/>
          <w:szCs w:val="24"/>
        </w:rPr>
        <w:t>Power On English Communication</w:t>
      </w:r>
      <w:r w:rsidR="00725F1B" w:rsidRPr="00765B85">
        <w:rPr>
          <w:rFonts w:ascii="ＭＳ ゴシック" w:eastAsia="ＭＳ ゴシック" w:hAnsi="ＭＳ ゴシック" w:cs="ＭＳ ゴシック" w:hint="eastAsia"/>
          <w:b/>
          <w:iCs/>
          <w:sz w:val="24"/>
          <w:szCs w:val="24"/>
        </w:rPr>
        <w:t>Ⅲ</w:t>
      </w:r>
      <w:r w:rsidRPr="00EE76D0">
        <w:rPr>
          <w:rFonts w:ascii="Arial" w:eastAsia="游ゴシック Light" w:hAnsi="Arial" w:cs="Arial"/>
          <w:b/>
          <w:iCs/>
          <w:sz w:val="24"/>
          <w:szCs w:val="24"/>
        </w:rPr>
        <w:t xml:space="preserve">  </w:t>
      </w:r>
      <w:r w:rsidRPr="00EE76D0">
        <w:rPr>
          <w:rFonts w:ascii="Arial" w:eastAsia="游ゴシック Light" w:hAnsi="Arial" w:cs="Arial"/>
          <w:b/>
          <w:sz w:val="24"/>
          <w:szCs w:val="24"/>
        </w:rPr>
        <w:t xml:space="preserve"> </w:t>
      </w:r>
      <w:r w:rsidR="00903CFA">
        <w:rPr>
          <w:rFonts w:ascii="Arial" w:eastAsia="游ゴシック Light" w:hAnsi="Arial" w:cs="Arial"/>
          <w:b/>
          <w:sz w:val="24"/>
          <w:szCs w:val="24"/>
        </w:rPr>
        <w:t>CAN-</w:t>
      </w:r>
      <w:r w:rsidR="00903CFA">
        <w:rPr>
          <w:rFonts w:ascii="Arial" w:eastAsia="游ゴシック Light" w:hAnsi="Arial" w:cs="Arial" w:hint="eastAsia"/>
          <w:b/>
          <w:sz w:val="24"/>
          <w:szCs w:val="24"/>
        </w:rPr>
        <w:t>DO</w:t>
      </w:r>
      <w:r w:rsidR="00903CFA">
        <w:rPr>
          <w:rFonts w:ascii="Arial" w:eastAsia="游ゴシック Light" w:hAnsi="Arial" w:cs="Arial" w:hint="eastAsia"/>
          <w:b/>
          <w:sz w:val="24"/>
          <w:szCs w:val="24"/>
        </w:rPr>
        <w:t>リスト</w:t>
      </w:r>
      <w:r w:rsidR="00F94490">
        <w:rPr>
          <w:rFonts w:ascii="Arial" w:eastAsia="游ゴシック Light" w:hAnsi="Arial" w:cs="Arial" w:hint="eastAsia"/>
          <w:b/>
          <w:sz w:val="24"/>
          <w:szCs w:val="24"/>
        </w:rPr>
        <w:t xml:space="preserve">　　</w:t>
      </w:r>
    </w:p>
    <w:p w14:paraId="41B0BE85" w14:textId="77777777" w:rsidR="00DE24E4" w:rsidRPr="00EE76D0" w:rsidRDefault="00DE24E4" w:rsidP="00DE24E4">
      <w:pPr>
        <w:rPr>
          <w:rFonts w:ascii="ＭＳ Ｐゴシック" w:eastAsia="ＭＳ Ｐゴシック" w:hAnsi="ＭＳ Ｐゴシック" w:cs="游ゴシック Light"/>
          <w:b/>
          <w:sz w:val="22"/>
          <w:szCs w:val="20"/>
        </w:rPr>
      </w:pPr>
      <w:r w:rsidRPr="00EE76D0">
        <w:rPr>
          <w:rFonts w:ascii="ＭＳ Ｐゴシック" w:eastAsia="ＭＳ Ｐゴシック" w:hAnsi="ＭＳ Ｐゴシック" w:cs="游ゴシック Light" w:hint="eastAsia"/>
          <w:b/>
          <w:sz w:val="22"/>
          <w:szCs w:val="20"/>
        </w:rPr>
        <w:t>1年間の</w:t>
      </w:r>
      <w:r w:rsidRPr="00EE76D0">
        <w:rPr>
          <w:rFonts w:ascii="ＭＳ Ｐゴシック" w:eastAsia="ＭＳ Ｐゴシック" w:hAnsi="ＭＳ Ｐゴシック" w:cs="游ゴシック Light"/>
          <w:b/>
          <w:sz w:val="22"/>
          <w:szCs w:val="20"/>
        </w:rPr>
        <w:t>CAN-DO</w:t>
      </w:r>
      <w:r w:rsidRPr="00EE76D0">
        <w:rPr>
          <w:rFonts w:ascii="ＭＳ Ｐゴシック" w:eastAsia="ＭＳ Ｐゴシック" w:hAnsi="ＭＳ Ｐゴシック" w:cs="游ゴシック Light" w:hint="eastAsia"/>
          <w:b/>
          <w:sz w:val="22"/>
          <w:szCs w:val="20"/>
        </w:rPr>
        <w:t>リスト</w:t>
      </w:r>
    </w:p>
    <w:tbl>
      <w:tblPr>
        <w:tblStyle w:val="af2"/>
        <w:tblW w:w="13462" w:type="dxa"/>
        <w:tblLook w:val="04A0" w:firstRow="1" w:lastRow="0" w:firstColumn="1" w:lastColumn="0" w:noHBand="0" w:noVBand="1"/>
      </w:tblPr>
      <w:tblGrid>
        <w:gridCol w:w="2122"/>
        <w:gridCol w:w="11340"/>
      </w:tblGrid>
      <w:tr w:rsidR="00DE24E4" w:rsidRPr="00EE76D0" w14:paraId="5FF9CA8A" w14:textId="77777777" w:rsidTr="00DE3691">
        <w:tc>
          <w:tcPr>
            <w:tcW w:w="2122" w:type="dxa"/>
          </w:tcPr>
          <w:p w14:paraId="3489C324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  <w:r w:rsidRPr="00EE76D0">
              <w:rPr>
                <w:rFonts w:ascii="ＭＳ Ｐゴシック" w:eastAsia="ＭＳ Ｐゴシック" w:hAnsi="ＭＳ Ｐゴシック" w:cs="游ゴシック Light" w:hint="eastAsia"/>
                <w:b/>
                <w:sz w:val="20"/>
                <w:szCs w:val="20"/>
              </w:rPr>
              <w:t>聞くこと：</w:t>
            </w:r>
          </w:p>
          <w:p w14:paraId="24101937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18A4245B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6C137493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416C0A1D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68CCC4C9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  <w:r w:rsidRPr="00EE76D0">
              <w:rPr>
                <w:rFonts w:ascii="ＭＳ Ｐゴシック" w:eastAsia="ＭＳ Ｐゴシック" w:hAnsi="ＭＳ Ｐゴシック" w:cs="游ゴシック Light" w:hint="eastAsia"/>
                <w:b/>
                <w:sz w:val="20"/>
                <w:szCs w:val="20"/>
              </w:rPr>
              <w:t>読むこと：</w:t>
            </w:r>
          </w:p>
          <w:p w14:paraId="12A65373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11DC22FE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4537374D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72515452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351CB557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  <w:r w:rsidRPr="00EE76D0">
              <w:rPr>
                <w:rFonts w:ascii="ＭＳ Ｐゴシック" w:eastAsia="ＭＳ Ｐゴシック" w:hAnsi="ＭＳ Ｐゴシック" w:cs="游ゴシック Light" w:hint="eastAsia"/>
                <w:b/>
                <w:sz w:val="20"/>
                <w:szCs w:val="20"/>
              </w:rPr>
              <w:t>話すこと［やり取り］：</w:t>
            </w:r>
          </w:p>
          <w:p w14:paraId="2965A5A5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3B907904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307F72A2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245D8513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26401F23" w14:textId="77777777" w:rsidR="00250EF9" w:rsidRDefault="00250EF9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</w:p>
          <w:p w14:paraId="1319190D" w14:textId="09ABFE1C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  <w:r w:rsidRPr="00EE76D0">
              <w:rPr>
                <w:rFonts w:ascii="ＭＳ Ｐゴシック" w:eastAsia="ＭＳ Ｐゴシック" w:hAnsi="ＭＳ Ｐゴシック" w:cs="游ゴシック Light" w:hint="eastAsia"/>
                <w:b/>
                <w:sz w:val="20"/>
                <w:szCs w:val="20"/>
              </w:rPr>
              <w:t>話すこと［発表］：</w:t>
            </w:r>
          </w:p>
          <w:p w14:paraId="44E2B9DA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4900A787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3927BCE3" w14:textId="77777777" w:rsidR="00DE24E4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448617F2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sz w:val="20"/>
                <w:szCs w:val="20"/>
              </w:rPr>
            </w:pPr>
          </w:p>
          <w:p w14:paraId="675183B1" w14:textId="77777777" w:rsidR="00DE24E4" w:rsidRPr="00EE76D0" w:rsidRDefault="00DE24E4" w:rsidP="00DE3691">
            <w:pPr>
              <w:rPr>
                <w:rFonts w:ascii="ＭＳ Ｐゴシック" w:eastAsia="ＭＳ Ｐゴシック" w:hAnsi="ＭＳ Ｐゴシック" w:cs="游ゴシック Light"/>
                <w:b/>
                <w:sz w:val="20"/>
                <w:szCs w:val="20"/>
              </w:rPr>
            </w:pPr>
            <w:r w:rsidRPr="00EE76D0">
              <w:rPr>
                <w:rFonts w:ascii="ＭＳ Ｐゴシック" w:eastAsia="ＭＳ Ｐゴシック" w:hAnsi="ＭＳ Ｐゴシック" w:cs="游ゴシック Light" w:hint="eastAsia"/>
                <w:b/>
                <w:sz w:val="20"/>
                <w:szCs w:val="20"/>
              </w:rPr>
              <w:t>書くこと：</w:t>
            </w:r>
          </w:p>
        </w:tc>
        <w:tc>
          <w:tcPr>
            <w:tcW w:w="11340" w:type="dxa"/>
          </w:tcPr>
          <w:p w14:paraId="3D3602E7" w14:textId="62BADDCC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理解した内容について，情報の要点や考え，気持ちをまとめたり，伝えたりするために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紹介や報告，対話などの日常的な話題や社会的な話題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について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，話される速さや，使用する語句や文，情報量などにおいて，</w:t>
            </w:r>
            <w:r w:rsid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支援をほとんど活用しなくても，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話された文章を聞いて，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必要な情報を聞き取り，話の展開や話し手の意図を把握したり，概要や要点，詳細を目的に応じて捉えたりすることができる。</w:t>
            </w:r>
          </w:p>
          <w:p w14:paraId="5C1A3D72" w14:textId="77777777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</w:p>
          <w:p w14:paraId="75B41CF8" w14:textId="35DBC4C2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理解した内容について，情報の要点や考え，気持ちをまとめたり，伝えたりするために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日常的な話題や，紹介や報告，対話などの社会的な話題について，使用する語句や文，情報量などにおいて，</w:t>
            </w:r>
            <w:r w:rsid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支援をほとんど活用しなくても，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書かれた文章から，必要な情報を読み取り，文章の展開や書き手の意図を把握したり，概要や要点，詳細を目的に応じて捉えたりすることができる。</w:t>
            </w:r>
          </w:p>
          <w:p w14:paraId="19C85F24" w14:textId="77777777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</w:p>
          <w:p w14:paraId="36F6A419" w14:textId="7AC514E2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理解した内容について，情報を説明したり，考えや気持ちを伝えたりするために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紹介や報告，対話などの日常的な話題や社会的な話題について，使用する語句や文，対話の展開などにおいて，</w:t>
            </w:r>
            <w:r w:rsid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支援をほとんど活用しなくても，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聞いたり読んだりしたことを基に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多様な語句や文を</w:t>
            </w:r>
            <w:r w:rsidR="002C27A6" w:rsidRP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目的や場面，状況などに応じて適切に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用いて，情報や考え，気持ち</w:t>
            </w:r>
            <w:r w:rsidR="00637C29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，課題の解決策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などを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複数の</w:t>
            </w:r>
            <w:r w:rsidR="008847BA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まとまりのある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文で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詳しく話して伝え合うやり取りを続け</w:t>
            </w:r>
            <w:r w:rsidR="00637C29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，会話を発展させ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たり，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複数の</w:t>
            </w:r>
            <w:r w:rsidR="008847BA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まとまりのある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文で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詳しく話して伝え合ったりすることができる。</w:t>
            </w:r>
          </w:p>
          <w:p w14:paraId="2F021984" w14:textId="77777777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</w:p>
          <w:p w14:paraId="7E99ACE6" w14:textId="57E479DE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理解した内容について，情報を整理して説明したり，考えや気持ちを伝えたりするために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紹介や報告，対話などの日常的な話題や社会的な話題について，使用する語句や文，事前の準備などにおいて，</w:t>
            </w:r>
            <w:r w:rsid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支援をほとんど活用しなくても，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聞いたり読んだりしたことを基に</w:t>
            </w:r>
            <w:r w:rsidRPr="00CE3A35">
              <w:rPr>
                <w:rFonts w:ascii="ＭＳ 明朝" w:eastAsia="ＭＳ 明朝" w:hAnsi="ＭＳ 明朝" w:cs="BIZ UDPゴシック"/>
                <w:sz w:val="20"/>
                <w:szCs w:val="20"/>
              </w:rPr>
              <w:t>，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多様な語句や文を</w:t>
            </w:r>
            <w:r w:rsidR="002C27A6" w:rsidRP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目的や場面，状況などに応じて適切に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用いて，情報や考え，気持ちなどを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複数の</w:t>
            </w:r>
            <w:r w:rsidR="008847BA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まとまりのある</w:t>
            </w:r>
            <w:r w:rsidR="00DF258B"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文で</w:t>
            </w:r>
            <w:r w:rsidR="002C27A6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論理的に</w:t>
            </w: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詳しく話して伝えることができる。</w:t>
            </w:r>
          </w:p>
          <w:p w14:paraId="688AEC7D" w14:textId="77777777" w:rsidR="00DE24E4" w:rsidRPr="00CE3A35" w:rsidRDefault="00DE24E4" w:rsidP="00DE3691">
            <w:pPr>
              <w:rPr>
                <w:rFonts w:ascii="ＭＳ 明朝" w:eastAsia="ＭＳ 明朝" w:hAnsi="ＭＳ 明朝" w:cs="BIZ UDPゴシック"/>
                <w:sz w:val="20"/>
                <w:szCs w:val="20"/>
              </w:rPr>
            </w:pPr>
          </w:p>
          <w:p w14:paraId="349F57D8" w14:textId="5784D964" w:rsidR="00DE24E4" w:rsidRPr="00DF258B" w:rsidRDefault="00DE24E4" w:rsidP="002C27A6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 w:rsidRPr="00CE3A35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理解した内容について，情報を整理して説明したり，考えや気持ちを伝えたりするために，紹介や報告，対話などの日常的な話題や社会的な話題について，使用する語句や文，事前の準備など</w:t>
            </w:r>
            <w:r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において，</w:t>
            </w:r>
            <w:r w:rsidR="002C27A6"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支援をほとんど活用しなくても，</w:t>
            </w:r>
            <w:r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聞いたり読んだりしたことを基に，多様な語句や文を</w:t>
            </w:r>
            <w:r w:rsidR="002C27A6"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目的や場面，状況などに応じて適切に</w:t>
            </w:r>
            <w:r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用いて，情報や考え，気持ちなどを</w:t>
            </w:r>
            <w:r w:rsidRPr="00F021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複数の段落から成る</w:t>
            </w:r>
            <w:r w:rsidRPr="00F02122">
              <w:rPr>
                <w:rFonts w:ascii="ＭＳ 明朝" w:eastAsia="ＭＳ 明朝" w:hAnsi="ＭＳ 明朝" w:cs="ＭＳ 明朝"/>
                <w:sz w:val="20"/>
                <w:szCs w:val="20"/>
              </w:rPr>
              <w:t>文章</w:t>
            </w:r>
            <w:r w:rsidRPr="00F021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で</w:t>
            </w:r>
            <w:r w:rsidR="002C27A6" w:rsidRPr="00F021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論理的に</w:t>
            </w:r>
            <w:r w:rsidRPr="00F02122">
              <w:rPr>
                <w:rFonts w:ascii="ＭＳ 明朝" w:eastAsia="ＭＳ 明朝" w:hAnsi="ＭＳ 明朝" w:cs="BIZ UDPゴシック" w:hint="eastAsia"/>
                <w:sz w:val="20"/>
                <w:szCs w:val="20"/>
              </w:rPr>
              <w:t>詳しく書いて伝えることができる。</w:t>
            </w:r>
          </w:p>
        </w:tc>
      </w:tr>
    </w:tbl>
    <w:p w14:paraId="28CF9ACD" w14:textId="6ADC3A97" w:rsidR="007F0BD0" w:rsidRPr="00EE76D0" w:rsidRDefault="00AA13F3">
      <w:pPr>
        <w:rPr>
          <w:rFonts w:ascii="ＭＳ Ｐゴシック" w:eastAsia="ＭＳ Ｐゴシック" w:hAnsi="ＭＳ Ｐゴシック" w:cs="游ゴシック Light"/>
          <w:b/>
          <w:sz w:val="22"/>
          <w:szCs w:val="20"/>
        </w:rPr>
      </w:pPr>
      <w:r>
        <w:rPr>
          <w:rFonts w:ascii="ＭＳ Ｐゴシック" w:eastAsia="ＭＳ Ｐゴシック" w:hAnsi="ＭＳ Ｐゴシック" w:cs="游ゴシック Light"/>
          <w:b/>
          <w:sz w:val="22"/>
          <w:szCs w:val="20"/>
        </w:rPr>
        <w:br w:type="page"/>
      </w:r>
      <w:r w:rsidR="00CF7011">
        <w:rPr>
          <w:rFonts w:ascii="ＭＳ Ｐゴシック" w:eastAsia="ＭＳ Ｐゴシック" w:hAnsi="ＭＳ Ｐゴシック" w:cs="游ゴシック Light"/>
          <w:b/>
          <w:sz w:val="22"/>
          <w:szCs w:val="20"/>
        </w:rPr>
        <w:lastRenderedPageBreak/>
        <w:softHyphen/>
      </w:r>
      <w:r w:rsidR="00CF7011">
        <w:rPr>
          <w:rFonts w:ascii="ＭＳ Ｐゴシック" w:eastAsia="ＭＳ Ｐゴシック" w:hAnsi="ＭＳ Ｐゴシック" w:cs="游ゴシック Light"/>
          <w:b/>
          <w:sz w:val="22"/>
          <w:szCs w:val="20"/>
        </w:rPr>
        <w:softHyphen/>
      </w:r>
      <w:r w:rsidR="007F0BD0" w:rsidRPr="00EE76D0">
        <w:rPr>
          <w:rFonts w:ascii="ＭＳ Ｐゴシック" w:eastAsia="ＭＳ Ｐゴシック" w:hAnsi="ＭＳ Ｐゴシック" w:cs="游ゴシック Light" w:hint="eastAsia"/>
          <w:b/>
          <w:sz w:val="22"/>
          <w:szCs w:val="20"/>
        </w:rPr>
        <w:t>単元別</w:t>
      </w:r>
      <w:r w:rsidR="007F0BD0" w:rsidRPr="00EE76D0">
        <w:rPr>
          <w:rFonts w:ascii="ＭＳ Ｐゴシック" w:eastAsia="ＭＳ Ｐゴシック" w:hAnsi="ＭＳ Ｐゴシック" w:cs="游ゴシック Light"/>
          <w:b/>
          <w:sz w:val="22"/>
          <w:szCs w:val="20"/>
        </w:rPr>
        <w:t>CAN-DO</w:t>
      </w:r>
      <w:r w:rsidR="007F0BD0" w:rsidRPr="00EE76D0">
        <w:rPr>
          <w:rFonts w:ascii="ＭＳ Ｐゴシック" w:eastAsia="ＭＳ Ｐゴシック" w:hAnsi="ＭＳ Ｐゴシック" w:cs="游ゴシック Light" w:hint="eastAsia"/>
          <w:b/>
          <w:sz w:val="22"/>
          <w:szCs w:val="20"/>
        </w:rPr>
        <w:t>リスト</w:t>
      </w:r>
    </w:p>
    <w:tbl>
      <w:tblPr>
        <w:tblStyle w:val="af0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9072"/>
      </w:tblGrid>
      <w:tr w:rsidR="00FD3CA8" w:rsidRPr="00EE76D0" w14:paraId="7E8C09F2" w14:textId="77777777" w:rsidTr="008464E8">
        <w:trPr>
          <w:trHeight w:val="172"/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37D0038" w14:textId="2B978277" w:rsidR="00CD7463" w:rsidRPr="0004696A" w:rsidRDefault="00FD3CA8" w:rsidP="00D35D1F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04696A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Lesson </w:t>
            </w:r>
            <w:r w:rsidR="00D35D1F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CD7463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（語数）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E4E10" w14:textId="2029DC74" w:rsidR="00FD3CA8" w:rsidRPr="0004696A" w:rsidRDefault="00DC145C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tag w:val="goog_rdk_0"/>
                <w:id w:val="-1067802874"/>
              </w:sdtPr>
              <w:sdtEndPr/>
              <w:sdtContent>
                <w:r w:rsidR="00FD3CA8" w:rsidRPr="0004696A">
                  <w:rPr>
                    <w:rFonts w:ascii="Arial" w:eastAsia="ＭＳ Ｐゴシック" w:hAnsi="Arial" w:cs="Arial"/>
                    <w:b/>
                    <w:bCs/>
                    <w:sz w:val="20"/>
                    <w:szCs w:val="20"/>
                  </w:rPr>
                  <w:t>言語材料</w:t>
                </w:r>
              </w:sdtContent>
            </w:sdt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754" w14:textId="6DD6B50A" w:rsidR="00FD3CA8" w:rsidRPr="0004696A" w:rsidRDefault="00DC145C" w:rsidP="00EE76D0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tag w:val="goog_rdk_1"/>
                <w:id w:val="353464371"/>
              </w:sdtPr>
              <w:sdtEndPr/>
              <w:sdtContent>
                <w:r w:rsidR="00EE76D0" w:rsidRPr="0004696A">
                  <w:rPr>
                    <w:rFonts w:ascii="Arial" w:eastAsia="ＭＳ Ｐゴシック" w:hAnsi="Arial" w:cs="Arial"/>
                    <w:b/>
                    <w:bCs/>
                    <w:sz w:val="20"/>
                    <w:szCs w:val="20"/>
                  </w:rPr>
                  <w:t>CAN-DO</w:t>
                </w:r>
                <w:r w:rsidR="00AA13F3">
                  <w:rPr>
                    <w:rFonts w:ascii="Arial" w:eastAsia="ＭＳ Ｐゴシック" w:hAnsi="Arial" w:cs="Arial" w:hint="eastAsia"/>
                    <w:b/>
                    <w:bCs/>
                    <w:sz w:val="20"/>
                    <w:szCs w:val="20"/>
                  </w:rPr>
                  <w:t>（思考・判断・表現）</w:t>
                </w:r>
              </w:sdtContent>
            </w:sdt>
          </w:p>
        </w:tc>
      </w:tr>
      <w:tr w:rsidR="00FD3CA8" w:rsidRPr="00EE76D0" w14:paraId="125FE01A" w14:textId="77777777" w:rsidTr="003527EA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210B10" w14:textId="77777777" w:rsidR="004422DD" w:rsidRPr="00A90428" w:rsidRDefault="004422DD" w:rsidP="00FD3CA8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1</w:t>
            </w:r>
          </w:p>
          <w:p w14:paraId="713A7F72" w14:textId="77777777" w:rsidR="004422DD" w:rsidRPr="00A90428" w:rsidRDefault="004422DD" w:rsidP="00FD3CA8">
            <w:pPr>
              <w:jc w:val="left"/>
              <w:rPr>
                <w:rFonts w:ascii="Century" w:hAnsi="Century"/>
              </w:rPr>
            </w:pPr>
          </w:p>
          <w:p w14:paraId="304EF8DE" w14:textId="6C27250F" w:rsidR="00CD7463" w:rsidRDefault="006B641A" w:rsidP="00F94490">
            <w:pPr>
              <w:jc w:val="left"/>
              <w:rPr>
                <w:ins w:id="0" w:author="櫻野　知里" w:date="2023-06-28T09:56:00Z"/>
                <w:rFonts w:ascii="Century" w:eastAsiaTheme="minorEastAsia" w:hAnsi="Century" w:cs="Arial"/>
              </w:rPr>
            </w:pPr>
            <w:r w:rsidRPr="006B641A">
              <w:rPr>
                <w:rFonts w:ascii="Century" w:eastAsiaTheme="minorEastAsia" w:hAnsi="Century" w:cs="Arial"/>
              </w:rPr>
              <w:t>Library of the Future</w:t>
            </w:r>
          </w:p>
          <w:p w14:paraId="34C5B479" w14:textId="77777777" w:rsidR="00765B85" w:rsidRDefault="00765B85" w:rsidP="00F94490">
            <w:pPr>
              <w:jc w:val="left"/>
              <w:rPr>
                <w:rFonts w:ascii="Century" w:eastAsia="Arial" w:hAnsi="Century" w:cs="Arial"/>
              </w:rPr>
            </w:pPr>
          </w:p>
          <w:p w14:paraId="5D667CFA" w14:textId="5A057837" w:rsidR="00CD7463" w:rsidRPr="00CD7463" w:rsidRDefault="00CD7463" w:rsidP="006B641A">
            <w:pPr>
              <w:jc w:val="left"/>
              <w:rPr>
                <w:rFonts w:ascii="Century" w:eastAsiaTheme="minorEastAsia" w:hAnsi="Century" w:cs="Arial"/>
                <w:b/>
              </w:rPr>
            </w:pPr>
            <w:r>
              <w:rPr>
                <w:rFonts w:ascii="Century" w:eastAsiaTheme="minorEastAsia" w:hAnsi="Century" w:cs="Arial" w:hint="eastAsia"/>
              </w:rPr>
              <w:t>(</w:t>
            </w:r>
            <w:r w:rsidR="002D0236" w:rsidRPr="002D0236">
              <w:rPr>
                <w:rFonts w:ascii="Century" w:eastAsiaTheme="minorEastAsia" w:hAnsi="Century" w:cs="Arial" w:hint="eastAsia"/>
                <w:color w:val="FF0000"/>
              </w:rPr>
              <w:t>XXX</w:t>
            </w:r>
            <w:r>
              <w:rPr>
                <w:rFonts w:ascii="Century" w:eastAsiaTheme="minorEastAsia" w:hAnsi="Century" w:cs="Arial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6282" w14:textId="401D6329" w:rsidR="00F94490" w:rsidRPr="00A90428" w:rsidRDefault="006B641A" w:rsidP="00F94490">
            <w:pPr>
              <w:jc w:val="left"/>
              <w:rPr>
                <w:rFonts w:ascii="Century" w:eastAsiaTheme="minorEastAsia" w:hAnsi="Century" w:cs="ＭＳ ゴシック"/>
                <w:sz w:val="18"/>
                <w:szCs w:val="18"/>
              </w:rPr>
            </w:pPr>
            <w:r>
              <w:rPr>
                <w:rFonts w:ascii="Century" w:eastAsiaTheme="minorEastAsia" w:hAnsi="Century" w:cs="ＭＳ ゴシック" w:hint="eastAsia"/>
                <w:sz w:val="18"/>
                <w:szCs w:val="18"/>
              </w:rPr>
              <w:t>現在分詞の分詞構文</w:t>
            </w:r>
          </w:p>
          <w:p w14:paraId="709BF651" w14:textId="77777777" w:rsidR="00DF258B" w:rsidRDefault="00DF258B" w:rsidP="00F94490">
            <w:pPr>
              <w:jc w:val="left"/>
              <w:rPr>
                <w:rFonts w:ascii="Century" w:eastAsiaTheme="minorEastAsia" w:hAnsi="Century" w:cs="ＭＳ ゴシック"/>
                <w:sz w:val="18"/>
                <w:szCs w:val="18"/>
              </w:rPr>
            </w:pPr>
          </w:p>
          <w:p w14:paraId="5955A7E9" w14:textId="4271F4FC" w:rsidR="00F94490" w:rsidRPr="00A90428" w:rsidRDefault="006B641A" w:rsidP="00F94490">
            <w:pPr>
              <w:jc w:val="left"/>
              <w:rPr>
                <w:rFonts w:ascii="Century" w:eastAsiaTheme="minorEastAsia" w:hAnsi="Century" w:cs="ＭＳ ゴシック"/>
                <w:sz w:val="18"/>
                <w:szCs w:val="18"/>
              </w:rPr>
            </w:pPr>
            <w:r>
              <w:rPr>
                <w:rFonts w:ascii="Century" w:eastAsiaTheme="minorEastAsia" w:hAnsi="Century" w:cs="ＭＳ ゴシック" w:hint="eastAsia"/>
                <w:sz w:val="18"/>
                <w:szCs w:val="18"/>
              </w:rPr>
              <w:t>関係副詞</w:t>
            </w:r>
            <w:r>
              <w:rPr>
                <w:rFonts w:ascii="Century" w:eastAsiaTheme="minorEastAsia" w:hAnsi="Century" w:cs="ＭＳ ゴシック" w:hint="eastAsia"/>
                <w:sz w:val="18"/>
                <w:szCs w:val="18"/>
              </w:rPr>
              <w:t>w</w:t>
            </w:r>
            <w:r>
              <w:rPr>
                <w:rFonts w:ascii="Century" w:eastAsiaTheme="minorEastAsia" w:hAnsi="Century" w:cs="ＭＳ ゴシック"/>
                <w:sz w:val="18"/>
                <w:szCs w:val="18"/>
              </w:rPr>
              <w:t>here</w:t>
            </w:r>
          </w:p>
          <w:p w14:paraId="43074339" w14:textId="77777777" w:rsidR="00DF258B" w:rsidRDefault="00DF258B" w:rsidP="003E345D">
            <w:pPr>
              <w:ind w:left="158" w:hangingChars="88" w:hanging="158"/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  <w:p w14:paraId="0803023B" w14:textId="038198AD" w:rsidR="00FD3CA8" w:rsidRPr="00A90428" w:rsidRDefault="00FD3CA8" w:rsidP="00DF258B">
            <w:pPr>
              <w:ind w:leftChars="9" w:left="19" w:firstLine="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CB2E6" w14:textId="77777777" w:rsidR="00FD3CA8" w:rsidRPr="008464E8" w:rsidRDefault="00FD3CA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767958B0" w14:textId="5551E74A" w:rsidR="00FD3CA8" w:rsidRPr="008464E8" w:rsidRDefault="000C21F6" w:rsidP="006B64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めに，</w:t>
            </w:r>
            <w:r w:rsidR="006B641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公共図書館やそのサービス</w:t>
            </w:r>
            <w:r w:rsidR="006B641A" w:rsidRPr="00F02122">
              <w:rPr>
                <w:rFonts w:ascii="ＭＳ Ｐ明朝" w:eastAsia="ＭＳ Ｐ明朝" w:hAnsi="ＭＳ Ｐ明朝"/>
                <w:sz w:val="20"/>
                <w:szCs w:val="20"/>
              </w:rPr>
              <w:t>について話される</w:t>
            </w:r>
            <w:r w:rsidR="006B641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会話</w:t>
            </w:r>
            <w:r w:rsidR="006B641A" w:rsidRPr="00F02122">
              <w:rPr>
                <w:rFonts w:ascii="ＭＳ Ｐ明朝" w:eastAsia="ＭＳ Ｐ明朝" w:hAnsi="ＭＳ Ｐ明朝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，必要な情報を聞き取り，話し手の意図，概要や要点，詳細を整理して把握</w:t>
            </w:r>
            <w:r w:rsidR="00FD3CA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FD3CA8" w:rsidRPr="00EE76D0" w14:paraId="1350B80D" w14:textId="77777777" w:rsidTr="003527EA">
        <w:trPr>
          <w:trHeight w:val="79"/>
        </w:trPr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14:paraId="0325116D" w14:textId="03638EEC" w:rsidR="00FD3CA8" w:rsidRPr="00A90428" w:rsidRDefault="00FD3CA8" w:rsidP="003C6532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0185" w14:textId="4CE6F498" w:rsidR="00FD3CA8" w:rsidRPr="00A90428" w:rsidRDefault="00FD3CA8" w:rsidP="00FD3CA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55C70" w14:textId="77777777" w:rsidR="00FD3CA8" w:rsidRPr="008464E8" w:rsidRDefault="00FD3CA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40100D54" w14:textId="47235CFB" w:rsidR="00FD3CA8" w:rsidRPr="008464E8" w:rsidRDefault="000C21F6" w:rsidP="006B641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6B641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日本の最近の図書館とニューヨーク公共図書館についての新聞記事</w:t>
            </w:r>
            <w:r w:rsidR="006B641A" w:rsidRPr="00F02122">
              <w:rPr>
                <w:rFonts w:ascii="ＭＳ Ｐ明朝" w:eastAsia="ＭＳ Ｐ明朝" w:hAnsi="ＭＳ Ｐ明朝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手の意図，概要や要点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FD3CA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FD3CA8" w:rsidRPr="00EE76D0" w14:paraId="2AEFECBA" w14:textId="77777777" w:rsidTr="003527EA"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14:paraId="29AA3504" w14:textId="1EBEE548" w:rsidR="00FD3CA8" w:rsidRPr="00A90428" w:rsidRDefault="00FD3CA8" w:rsidP="003C6532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1C424" w14:textId="1A60BB49" w:rsidR="00FD3CA8" w:rsidRPr="00A90428" w:rsidRDefault="00FD3CA8" w:rsidP="00FD3CA8">
            <w:pPr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5599C" w14:textId="77777777" w:rsidR="00FD3CA8" w:rsidRPr="008464E8" w:rsidRDefault="00FD3CA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570E85DF" w14:textId="66ACD61A" w:rsidR="00FD3CA8" w:rsidRPr="008464E8" w:rsidRDefault="000C21F6" w:rsidP="00765B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友達の意見を知り，自分の考えをまとめるために，</w:t>
            </w:r>
            <w:r w:rsidR="006B641A" w:rsidRPr="006B641A">
              <w:rPr>
                <w:rFonts w:ascii="ＭＳ Ｐ明朝" w:eastAsia="ＭＳ Ｐ明朝" w:hAnsi="ＭＳ Ｐ明朝" w:hint="eastAsia"/>
                <w:sz w:val="20"/>
                <w:szCs w:val="20"/>
              </w:rPr>
              <w:t>図書館の利用の仕方や，地域の図書館が提供するプログラムやサービ</w:t>
            </w:r>
            <w:r w:rsidR="006B641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ス</w:t>
            </w:r>
            <w:r w:rsidR="006B641A" w:rsidRPr="00F02122">
              <w:rPr>
                <w:rFonts w:ascii="ＭＳ Ｐ明朝" w:eastAsia="ＭＳ Ｐ明朝" w:hAnsi="ＭＳ Ｐ明朝"/>
                <w:sz w:val="20"/>
                <w:szCs w:val="20"/>
              </w:rPr>
              <w:t>について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D5749D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即興で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話して伝え合うやり取り</w:t>
            </w:r>
            <w:r w:rsidR="00FD3CA8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1802D1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</w:t>
            </w:r>
            <w:r w:rsidR="00FD3CA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ことができる。</w:t>
            </w:r>
          </w:p>
        </w:tc>
        <w:bookmarkStart w:id="1" w:name="_heading=h.gjdgxs" w:colFirst="0" w:colLast="0"/>
        <w:bookmarkEnd w:id="1"/>
      </w:tr>
      <w:tr w:rsidR="00FD3CA8" w:rsidRPr="00EE76D0" w14:paraId="458D4C25" w14:textId="77777777" w:rsidTr="003527EA"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14:paraId="6B3185E8" w14:textId="4ACA0064" w:rsidR="00FD3CA8" w:rsidRPr="00A90428" w:rsidRDefault="00FD3CA8" w:rsidP="003C6532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51A" w14:textId="0C891380" w:rsidR="00FD3CA8" w:rsidRPr="00A90428" w:rsidRDefault="00FD3CA8" w:rsidP="00FD3CA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44817" w14:textId="7B71775A" w:rsidR="00FD3CA8" w:rsidRPr="008464E8" w:rsidRDefault="00FD3CA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</w:t>
            </w:r>
            <w:r w:rsidR="007F0BD0"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p w14:paraId="49DFD6F5" w14:textId="23E81E41" w:rsidR="00FD3CA8" w:rsidRPr="008464E8" w:rsidRDefault="006B641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6B641A">
              <w:rPr>
                <w:rFonts w:ascii="ＭＳ Ｐ明朝" w:eastAsia="ＭＳ Ｐ明朝" w:hAnsi="ＭＳ Ｐ明朝" w:hint="eastAsia"/>
                <w:sz w:val="20"/>
                <w:szCs w:val="20"/>
              </w:rPr>
              <w:t>理想の図書館についてプレゼ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ンテーションをするために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0C21F6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D5749D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="000C21F6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</w:t>
            </w:r>
            <w:r w:rsidR="00FD3CA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FD3CA8" w:rsidRPr="006B641A" w14:paraId="5F826308" w14:textId="77777777" w:rsidTr="003527EA">
        <w:trPr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07D" w14:textId="7863DA5B" w:rsidR="00FD3CA8" w:rsidRPr="00A90428" w:rsidRDefault="00FD3CA8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B2B" w14:textId="4DA84E41" w:rsidR="00FD3CA8" w:rsidRPr="00A90428" w:rsidRDefault="00FD3CA8" w:rsidP="00FD3CA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ED1C" w14:textId="5A9E017B" w:rsidR="00FD3CA8" w:rsidRPr="008464E8" w:rsidRDefault="00FD3CA8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</w:t>
            </w:r>
            <w:r w:rsidR="007F0BD0"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p w14:paraId="18177186" w14:textId="5F8A239F" w:rsidR="008464E8" w:rsidRPr="008464E8" w:rsidRDefault="006B641A" w:rsidP="00D35D1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641A">
              <w:rPr>
                <w:rFonts w:ascii="ＭＳ Ｐ明朝" w:eastAsia="ＭＳ Ｐ明朝" w:hAnsi="ＭＳ Ｐ明朝" w:hint="eastAsia"/>
                <w:sz w:val="20"/>
                <w:szCs w:val="20"/>
              </w:rPr>
              <w:t>理想の図書館についてプレゼンテーショ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ンをするために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0C21F6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聞いたり読んだりしたことを活用しながら，発表用の原稿を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D5749D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="000C21F6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0C21F6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書いて伝え</w:t>
            </w:r>
            <w:r w:rsidR="00FD3CA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AA13F3" w:rsidRPr="00EE76D0" w14:paraId="252D38CE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1086" w14:textId="77777777" w:rsidR="004422DD" w:rsidRPr="00A90428" w:rsidRDefault="004422DD" w:rsidP="00955DC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2</w:t>
            </w:r>
          </w:p>
          <w:p w14:paraId="38CDA7EE" w14:textId="77777777" w:rsidR="004422DD" w:rsidRPr="00A90428" w:rsidRDefault="004422DD" w:rsidP="00955DCD">
            <w:pPr>
              <w:jc w:val="left"/>
              <w:rPr>
                <w:rFonts w:ascii="Century" w:hAnsi="Century"/>
              </w:rPr>
            </w:pPr>
          </w:p>
          <w:p w14:paraId="46E283D1" w14:textId="7142F99D" w:rsidR="004422DD" w:rsidRDefault="00CE494A" w:rsidP="00955DC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/>
              </w:rPr>
              <w:t xml:space="preserve">History Maker </w:t>
            </w:r>
            <w:proofErr w:type="spellStart"/>
            <w:r>
              <w:rPr>
                <w:rFonts w:ascii="Century" w:eastAsia="ＭＳ 明朝" w:hAnsi="Century" w:cs="Century"/>
              </w:rPr>
              <w:t>Otani</w:t>
            </w:r>
            <w:proofErr w:type="spellEnd"/>
            <w:r>
              <w:rPr>
                <w:rFonts w:ascii="Century" w:eastAsia="ＭＳ 明朝" w:hAnsi="Century" w:cs="Century"/>
              </w:rPr>
              <w:t xml:space="preserve"> </w:t>
            </w:r>
            <w:proofErr w:type="spellStart"/>
            <w:r>
              <w:rPr>
                <w:rFonts w:ascii="Century" w:eastAsia="ＭＳ 明朝" w:hAnsi="Century" w:cs="Century"/>
              </w:rPr>
              <w:t>Shohei</w:t>
            </w:r>
            <w:proofErr w:type="spellEnd"/>
            <w:r>
              <w:rPr>
                <w:rFonts w:ascii="Century" w:eastAsia="ＭＳ 明朝" w:hAnsi="Century" w:cs="Century"/>
              </w:rPr>
              <w:t xml:space="preserve"> </w:t>
            </w:r>
          </w:p>
          <w:p w14:paraId="275B940F" w14:textId="77777777" w:rsidR="00CD7463" w:rsidRDefault="00CD7463" w:rsidP="00955DCD">
            <w:pPr>
              <w:jc w:val="left"/>
              <w:rPr>
                <w:rFonts w:ascii="Century" w:eastAsia="ＭＳ 明朝" w:hAnsi="Century" w:cs="Century"/>
              </w:rPr>
            </w:pPr>
          </w:p>
          <w:p w14:paraId="229587CA" w14:textId="2AEDCC7E" w:rsidR="00CD7463" w:rsidRPr="00A90428" w:rsidRDefault="00CD7463" w:rsidP="00CE494A">
            <w:pPr>
              <w:jc w:val="left"/>
              <w:rPr>
                <w:rFonts w:ascii="Century" w:hAnsi="Century"/>
              </w:rPr>
            </w:pPr>
            <w:r>
              <w:rPr>
                <w:rFonts w:ascii="Century" w:eastAsia="ＭＳ 明朝" w:hAnsi="Century" w:cs="Century" w:hint="eastAsia"/>
              </w:rPr>
              <w:t>(</w:t>
            </w:r>
            <w:r w:rsidR="002D0236" w:rsidRP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1909" w14:textId="18904C8E" w:rsidR="003E345D" w:rsidRPr="00A90428" w:rsidRDefault="00CE494A" w:rsidP="003E345D">
            <w:pPr>
              <w:ind w:left="175" w:hangingChars="97" w:hanging="17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現在完了進行形</w:t>
            </w:r>
          </w:p>
          <w:p w14:paraId="0C1EBD60" w14:textId="043F8D65" w:rsidR="003E345D" w:rsidRDefault="003E345D" w:rsidP="004422DD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57460BD1" w14:textId="1DE1CA36" w:rsidR="00AA13F3" w:rsidRPr="00CE494A" w:rsidRDefault="00CE494A" w:rsidP="00CE494A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b</w:t>
            </w:r>
            <w:r>
              <w:rPr>
                <w:rFonts w:ascii="Century" w:eastAsia="ＭＳ 明朝" w:hAnsi="Century"/>
                <w:sz w:val="18"/>
                <w:szCs w:val="18"/>
              </w:rPr>
              <w:t>e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動詞＋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明朝" w:hAnsi="Century"/>
                <w:sz w:val="18"/>
                <w:szCs w:val="18"/>
              </w:rPr>
              <w:t>o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不定詞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035B5" w14:textId="0C1C9139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7B591FFD" w14:textId="7C28D828" w:rsidR="008464E8" w:rsidRPr="00F02122" w:rsidRDefault="000C21F6" w:rsidP="00D35D1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大谷翔平選手の野球歴について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</w:rPr>
              <w:t>話される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インタビュー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，必要な情報を聞き取り，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話し手の意図，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802D1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607F47" w:rsidRPr="00607F47" w14:paraId="20F7A1A1" w14:textId="77777777" w:rsidTr="002D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EF1B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C875" w14:textId="77777777" w:rsidR="00AA13F3" w:rsidRPr="00A90428" w:rsidRDefault="00AA13F3" w:rsidP="00955DCD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6FC0EB0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1ECC5C24" w14:textId="7C05CE48" w:rsidR="008464E8" w:rsidRPr="008464E8" w:rsidRDefault="00CD7463" w:rsidP="00D35D1F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commentRangeStart w:id="2"/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現代のファッション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業界，</w:t>
            </w:r>
            <w:commentRangeEnd w:id="2"/>
            <w:r w:rsidR="00CF7011">
              <w:rPr>
                <w:rStyle w:val="ab"/>
              </w:rPr>
              <w:commentReference w:id="2"/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メジャーリーガーである大谷翔平選手の</w:t>
            </w:r>
            <w:commentRangeStart w:id="3"/>
            <w:commentRangeStart w:id="4"/>
            <w:r w:rsidR="002D0236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伝記</w:t>
            </w:r>
            <w:commentRangeEnd w:id="3"/>
            <w:r w:rsidR="002D0236" w:rsidRPr="00F02122">
              <w:rPr>
                <w:rStyle w:val="ab"/>
                <w:rFonts w:ascii="ＭＳ Ｐ明朝" w:eastAsia="ＭＳ Ｐ明朝" w:hAnsi="ＭＳ Ｐ明朝"/>
              </w:rPr>
              <w:commentReference w:id="3"/>
            </w:r>
            <w:commentRangeEnd w:id="4"/>
            <w:r w:rsidR="00CF7011">
              <w:rPr>
                <w:rStyle w:val="ab"/>
              </w:rPr>
              <w:commentReference w:id="4"/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書き手の意図，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607F47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AA13F3" w:rsidRPr="00EE76D0" w14:paraId="095B5C2B" w14:textId="77777777" w:rsidTr="002D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14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3F2" w14:textId="77777777" w:rsidR="00AA13F3" w:rsidRPr="00A90428" w:rsidRDefault="00AA13F3" w:rsidP="00955DCD">
            <w:pPr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345510C" w14:textId="1D1AD47F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554313CC" w14:textId="74345D9B" w:rsidR="00AA13F3" w:rsidRPr="008464E8" w:rsidRDefault="00CD7463" w:rsidP="00CD746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友達の意見を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知り，自分の考えをまとめるために，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大谷翔平選手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について，聞いたり読んだりしたことを活用しながら，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整理し，インタビュー形式で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話して伝え合うやり取り</w:t>
            </w:r>
            <w:r w:rsidR="00607F47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607F47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AA13F3" w:rsidRPr="00EE76D0" w14:paraId="751E5975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B960C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F538" w14:textId="77777777" w:rsidR="00AA13F3" w:rsidRPr="00A90428" w:rsidRDefault="00AA13F3" w:rsidP="00955DC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35B73B4A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516A4678" w14:textId="42AF2229" w:rsidR="00AA13F3" w:rsidRPr="008464E8" w:rsidRDefault="00CE494A" w:rsidP="002D0236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自分の好きなスポーツ選手について，クラスの友達に知ってもらう</w:t>
            </w: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ために，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聞いたり読んだりしたことを活用しながら，情報や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607F47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話して伝え</w:t>
            </w:r>
            <w:r w:rsidR="00607F47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AA13F3" w:rsidRPr="00EE76D0" w14:paraId="2DC8BD43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E4FA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DE2" w14:textId="77777777" w:rsidR="00AA13F3" w:rsidRPr="00A90428" w:rsidRDefault="00AA13F3" w:rsidP="00955DC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061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15425BCE" w14:textId="30CC2F45" w:rsidR="00AA13F3" w:rsidRPr="00F02122" w:rsidRDefault="00CE494A" w:rsidP="00955DC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自分の好きなスポーツ選手について，クラスの友達に知ってもらうために，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聞いたり読んだりしたことを活用しながら，発表用の原稿を情報や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に詳しく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607F47" w:rsidRPr="00F02122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607F47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AA13F3" w:rsidRPr="00EE76D0" w14:paraId="777DB78D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B8DE2" w14:textId="77777777" w:rsidR="00AA13F3" w:rsidRPr="00A90428" w:rsidRDefault="004422DD" w:rsidP="00955DC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 xml:space="preserve">Lesson 3 </w:t>
            </w:r>
          </w:p>
          <w:p w14:paraId="37F9E980" w14:textId="77777777" w:rsidR="004422DD" w:rsidRPr="00A90428" w:rsidRDefault="004422DD" w:rsidP="00955DCD">
            <w:pPr>
              <w:jc w:val="left"/>
              <w:rPr>
                <w:rFonts w:ascii="Century" w:hAnsi="Century"/>
              </w:rPr>
            </w:pPr>
          </w:p>
          <w:p w14:paraId="183609BC" w14:textId="6EC3DD24" w:rsidR="00CD7463" w:rsidRDefault="00CE494A" w:rsidP="00955DC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Zoo Dentists: How They Work for Zoo Animals</w:t>
            </w:r>
          </w:p>
          <w:p w14:paraId="6B07B22D" w14:textId="77777777" w:rsidR="00CE494A" w:rsidRDefault="00CE494A" w:rsidP="00955DCD">
            <w:pPr>
              <w:jc w:val="left"/>
              <w:rPr>
                <w:rFonts w:ascii="Century" w:eastAsia="ＭＳ 明朝" w:hAnsi="Century" w:cs="Century"/>
              </w:rPr>
            </w:pPr>
          </w:p>
          <w:p w14:paraId="71978036" w14:textId="70D9FA7D" w:rsidR="00CD7463" w:rsidRPr="00A90428" w:rsidRDefault="00CD7463" w:rsidP="00CE494A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 w:rsidRP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F1E13" w14:textId="02429071" w:rsidR="003E345D" w:rsidRPr="00A90428" w:rsidRDefault="00CE494A" w:rsidP="003E345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比較表現</w:t>
            </w:r>
          </w:p>
          <w:p w14:paraId="66BDEE27" w14:textId="77777777" w:rsidR="00DF258B" w:rsidRDefault="00DF258B" w:rsidP="003E345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</w:p>
          <w:p w14:paraId="716B5441" w14:textId="77777777" w:rsidR="00CE494A" w:rsidRPr="00A90428" w:rsidRDefault="00CE494A" w:rsidP="00CE494A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A90428">
              <w:rPr>
                <w:rFonts w:ascii="Century" w:eastAsia="ＭＳ 明朝" w:hAnsi="Century"/>
                <w:sz w:val="18"/>
                <w:szCs w:val="18"/>
              </w:rPr>
              <w:t>S</w:t>
            </w:r>
            <w:r w:rsidRPr="00A90428">
              <w:rPr>
                <w:rFonts w:ascii="Century" w:eastAsiaTheme="minorEastAsia" w:hAnsi="Century" w:cs="ＭＳ ゴシック"/>
                <w:sz w:val="18"/>
                <w:szCs w:val="18"/>
              </w:rPr>
              <w:t>＋</w:t>
            </w:r>
            <w:r w:rsidRPr="00A90428">
              <w:rPr>
                <w:rFonts w:ascii="Century" w:eastAsia="ＭＳ 明朝" w:hAnsi="Century"/>
                <w:sz w:val="18"/>
                <w:szCs w:val="18"/>
              </w:rPr>
              <w:t>V</w:t>
            </w:r>
            <w:r w:rsidRPr="00A90428">
              <w:rPr>
                <w:rFonts w:ascii="Century" w:eastAsia="ＭＳ 明朝" w:hAnsi="Century" w:hint="eastAsia"/>
                <w:sz w:val="18"/>
                <w:szCs w:val="18"/>
              </w:rPr>
              <w:t>［使役］</w:t>
            </w:r>
            <w:r w:rsidRPr="00A90428">
              <w:rPr>
                <w:rFonts w:ascii="Century" w:eastAsiaTheme="minorEastAsia" w:hAnsi="Century" w:cs="ＭＳ ゴシック"/>
                <w:sz w:val="18"/>
                <w:szCs w:val="18"/>
              </w:rPr>
              <w:t>＋</w:t>
            </w:r>
            <w:r w:rsidRPr="00A90428">
              <w:rPr>
                <w:rFonts w:ascii="Century" w:eastAsia="ＭＳ 明朝" w:hAnsi="Century"/>
                <w:sz w:val="18"/>
                <w:szCs w:val="18"/>
              </w:rPr>
              <w:t>O</w:t>
            </w:r>
            <w:r w:rsidRPr="00A90428">
              <w:rPr>
                <w:rFonts w:ascii="Century" w:eastAsiaTheme="minorEastAsia" w:hAnsi="Century" w:cs="ＭＳ ゴシック"/>
                <w:sz w:val="18"/>
                <w:szCs w:val="18"/>
              </w:rPr>
              <w:t>＋</w:t>
            </w:r>
            <w:r w:rsidRPr="00A90428">
              <w:rPr>
                <w:rFonts w:ascii="Century" w:eastAsia="ＭＳ 明朝" w:hAnsi="Century"/>
                <w:sz w:val="18"/>
                <w:szCs w:val="18"/>
              </w:rPr>
              <w:t>C</w:t>
            </w:r>
            <w:r w:rsidRPr="00A90428">
              <w:rPr>
                <w:rFonts w:ascii="Century" w:eastAsia="ＭＳ 明朝" w:hAnsi="Century" w:hint="eastAsia"/>
                <w:sz w:val="18"/>
                <w:szCs w:val="18"/>
              </w:rPr>
              <w:t>［原形不定詞］</w:t>
            </w:r>
          </w:p>
          <w:p w14:paraId="1C4D986C" w14:textId="214B4B2E" w:rsidR="003E345D" w:rsidRPr="00A90428" w:rsidRDefault="003E345D" w:rsidP="003E345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1ADC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285C4988" w14:textId="51208F84" w:rsidR="008464E8" w:rsidRPr="008464E8" w:rsidRDefault="00CD7463" w:rsidP="00D35D1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動物園で働く獣医へのインタビュー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から，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話し手の意図，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把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握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AA13F3" w:rsidRPr="00EE76D0" w14:paraId="38098297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9190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8062C" w14:textId="77777777" w:rsidR="00AA13F3" w:rsidRPr="00A90428" w:rsidRDefault="00AA13F3" w:rsidP="00955DC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3319D0D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3162D81C" w14:textId="3D40D06F" w:rsidR="00AA13F3" w:rsidRPr="008464E8" w:rsidRDefault="00CD7463" w:rsidP="00162FDC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動物の歯科医の仕事についての科学記事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から，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書き手の意図，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62FD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</w:t>
            </w:r>
            <w:r w:rsidR="00162FD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る。</w:t>
            </w:r>
          </w:p>
        </w:tc>
      </w:tr>
      <w:tr w:rsidR="00AA13F3" w:rsidRPr="00EE76D0" w14:paraId="5890688F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39B38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8E4F" w14:textId="77777777" w:rsidR="00AA13F3" w:rsidRPr="00A90428" w:rsidRDefault="00AA13F3" w:rsidP="00955DCD">
            <w:pPr>
              <w:jc w:val="left"/>
              <w:rPr>
                <w:rFonts w:ascii="Century" w:eastAsiaTheme="minorEastAsia" w:hAnsi="Century" w:cs="Arial"/>
                <w:color w:val="FF000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14E33CF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00264E24" w14:textId="6901C2EF" w:rsidR="008464E8" w:rsidRPr="008464E8" w:rsidRDefault="00CD7463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友達の意見を知り，自分の考えをまとめるために，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興味のある職業</w:t>
            </w:r>
            <w:r w:rsidR="00CE494A" w:rsidRPr="00CE494A">
              <w:rPr>
                <w:rFonts w:ascii="ＭＳ Ｐ明朝" w:eastAsia="ＭＳ Ｐ明朝" w:hAnsi="ＭＳ Ｐ明朝"/>
                <w:sz w:val="20"/>
                <w:szCs w:val="20"/>
              </w:rPr>
              <w:t>について，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話して伝え合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うやり取り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AA13F3" w:rsidRPr="00EE76D0" w14:paraId="780DD4E1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8199B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B2780" w14:textId="77777777" w:rsidR="00AA13F3" w:rsidRPr="00A90428" w:rsidRDefault="00AA13F3" w:rsidP="00955DC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8B72B53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1605D01E" w14:textId="4B15E228" w:rsidR="00AA13F3" w:rsidRPr="008464E8" w:rsidRDefault="00CE494A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63A25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興味のある職業について</w:t>
            </w:r>
            <w:r w:rsidR="00CD7463" w:rsidRPr="00763A25">
              <w:rPr>
                <w:rFonts w:ascii="ＭＳ Ｐ明朝" w:eastAsia="ＭＳ Ｐ明朝" w:hAnsi="ＭＳ Ｐ明朝" w:hint="eastAsia"/>
                <w:sz w:val="20"/>
                <w:szCs w:val="20"/>
              </w:rPr>
              <w:t>，聞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いたり読んだりしたことを活用しながら，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自分の考え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を整理し，理由や根拠とともに詳し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く話して</w:t>
            </w:r>
            <w:r w:rsidR="00162FD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162FD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</w:t>
            </w:r>
            <w:r w:rsidR="00162FD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。</w:t>
            </w:r>
          </w:p>
        </w:tc>
      </w:tr>
      <w:tr w:rsidR="00AA13F3" w:rsidRPr="00EE76D0" w14:paraId="780E45F8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E9A" w14:textId="77777777" w:rsidR="00AA13F3" w:rsidRPr="00A90428" w:rsidRDefault="00AA13F3" w:rsidP="00955DC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552" w14:textId="77777777" w:rsidR="00AA13F3" w:rsidRPr="00A90428" w:rsidRDefault="00AA13F3" w:rsidP="00955DC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96E" w14:textId="77777777" w:rsidR="00AA13F3" w:rsidRPr="008464E8" w:rsidRDefault="00AA13F3" w:rsidP="00955DC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7C3AD51A" w14:textId="452D1D6F" w:rsidR="00AA13F3" w:rsidRPr="008464E8" w:rsidRDefault="00CE494A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3A25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興味のある職業について</w:t>
            </w:r>
            <w:r w:rsidRPr="00763A25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CD7463" w:rsidRPr="00763A25">
              <w:rPr>
                <w:rFonts w:ascii="ＭＳ Ｐ明朝" w:eastAsia="ＭＳ Ｐ明朝" w:hAnsi="ＭＳ Ｐ明朝" w:hint="eastAsia"/>
                <w:sz w:val="20"/>
                <w:szCs w:val="20"/>
              </w:rPr>
              <w:t>聞いた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り読んだりしたことを活用しながら，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質問事項を整理し，理由や根拠とともにインタビューのための原稿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を詳しく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。</w:t>
            </w:r>
          </w:p>
        </w:tc>
      </w:tr>
      <w:tr w:rsidR="004422DD" w:rsidRPr="00EE76D0" w14:paraId="63BAF08F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E6B4" w14:textId="4BA4123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4</w:t>
            </w:r>
          </w:p>
          <w:p w14:paraId="4D18717D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01A62595" w14:textId="66435F59" w:rsidR="004422DD" w:rsidRDefault="00CE494A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Nature Photographer in Alaska</w:t>
            </w:r>
          </w:p>
          <w:p w14:paraId="3963C737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3DC6AA0B" w14:textId="45328C0C" w:rsidR="00CD7463" w:rsidRPr="00A90428" w:rsidRDefault="00CD7463" w:rsidP="00CE494A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 w:rsidRP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30062" w14:textId="6208087B" w:rsidR="003E345D" w:rsidRPr="00A90428" w:rsidRDefault="00CE494A" w:rsidP="00064CA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/>
                <w:sz w:val="18"/>
                <w:szCs w:val="18"/>
              </w:rPr>
              <w:t>関係代名詞</w:t>
            </w:r>
            <w:r>
              <w:rPr>
                <w:rFonts w:ascii="Century" w:eastAsiaTheme="minorEastAsia" w:hAnsi="Century" w:hint="eastAsia"/>
                <w:sz w:val="18"/>
                <w:szCs w:val="18"/>
              </w:rPr>
              <w:t>の非制限用法</w:t>
            </w:r>
          </w:p>
          <w:p w14:paraId="69BE0A5C" w14:textId="77777777" w:rsidR="00DF258B" w:rsidRDefault="00DF258B" w:rsidP="00064CA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</w:p>
          <w:p w14:paraId="22DDD7E4" w14:textId="179A10E5" w:rsidR="003E345D" w:rsidRPr="00A90428" w:rsidRDefault="00CE494A" w:rsidP="00064CA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/>
                <w:sz w:val="18"/>
                <w:szCs w:val="18"/>
              </w:rPr>
              <w:t>関係代名詞</w:t>
            </w:r>
            <w:r>
              <w:rPr>
                <w:rFonts w:ascii="Century" w:eastAsiaTheme="minorEastAsia" w:hAnsi="Century" w:hint="eastAsia"/>
                <w:sz w:val="18"/>
                <w:szCs w:val="18"/>
              </w:rPr>
              <w:t>w</w:t>
            </w:r>
            <w:r>
              <w:rPr>
                <w:rFonts w:ascii="Century" w:eastAsiaTheme="minorEastAsia" w:hAnsi="Century"/>
                <w:sz w:val="18"/>
                <w:szCs w:val="18"/>
              </w:rPr>
              <w:t>hat</w:t>
            </w:r>
          </w:p>
          <w:p w14:paraId="5D4F93EE" w14:textId="77777777" w:rsidR="00DF258B" w:rsidRDefault="00DF258B" w:rsidP="00064CAD">
            <w:pPr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</w:p>
          <w:p w14:paraId="4B90FBF0" w14:textId="0A9B8BB7" w:rsidR="004422DD" w:rsidRPr="00A90428" w:rsidRDefault="00CE494A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分詞構文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0354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5E725886" w14:textId="6ACBE1A1" w:rsidR="00D35D1F" w:rsidRPr="008464E8" w:rsidRDefault="00CD7463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松本紀生さんの写真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について話される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会話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から，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必要な情報を聞き取り，話し手の意図，概要や要点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4B9FCF56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CA9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9A5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27C9F5E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41FABFE0" w14:textId="6466B5E1" w:rsidR="004422DD" w:rsidRPr="008464E8" w:rsidRDefault="00CD7463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写真家の松本紀生さんの半生や作品についての雑誌記事</w:t>
            </w:r>
            <w:r w:rsidR="00CE494A" w:rsidRPr="00CE494A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手の意図，概要や要点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62FD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1A1E2D86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03B6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456C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6634EDB7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17906923" w14:textId="15F95580" w:rsidR="004422DD" w:rsidRPr="008464E8" w:rsidRDefault="00CD7463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友達の意見を知り，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自分が選んだ松本紀生さんの写真</w:t>
            </w:r>
            <w:r w:rsidR="00CE494A" w:rsidRPr="00CE494A">
              <w:rPr>
                <w:rFonts w:ascii="ＭＳ Ｐ明朝" w:eastAsia="ＭＳ Ｐ明朝" w:hAnsi="ＭＳ Ｐ明朝"/>
                <w:sz w:val="20"/>
                <w:szCs w:val="20"/>
              </w:rPr>
              <w:t>について，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それを選んだ理由を，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したことを活用しながら，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合う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や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り取り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1F974B7D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51DF0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32C4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B1A53FC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5C14A8A9" w14:textId="3A22F805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自分が選んだ松本紀生さんの写真</w:t>
            </w:r>
            <w:r w:rsidR="00CD7463" w:rsidRPr="008464E8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を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紹介する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t>ために，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lastRenderedPageBreak/>
              <w:t>分の考えを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t>理由や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根拠とともに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162FD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162FD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10DBECC5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A10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E83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1FF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574BC546" w14:textId="3576AA09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自分が選んだ松本紀生さんの写真</w:t>
            </w:r>
            <w:r w:rsidR="00CD7463" w:rsidRPr="008464E8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を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紹介するために</w:t>
            </w:r>
            <w:r w:rsidR="00CD7463" w:rsidRPr="008464E8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CD7463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用しながら，発表用の原稿を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="00CD7463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CD7463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6EA2A2E4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E8FA" w14:textId="70ED49AC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5</w:t>
            </w:r>
          </w:p>
          <w:p w14:paraId="69F4AD7D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70CCCC97" w14:textId="0A69529C" w:rsidR="003E345D" w:rsidRDefault="00CE494A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A Science Award That Makes You Laugh, and Then Think</w:t>
            </w:r>
          </w:p>
          <w:p w14:paraId="3435897A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6AB0791D" w14:textId="1B9A4A01" w:rsidR="00CD7463" w:rsidRPr="00A90428" w:rsidRDefault="00CD7463" w:rsidP="00CE494A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7890" w14:textId="570AC250" w:rsidR="003E345D" w:rsidRPr="00A90428" w:rsidRDefault="003E345D" w:rsidP="00CE494A">
            <w:pPr>
              <w:ind w:rightChars="2" w:right="4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 w:rsidRPr="00A90428">
              <w:rPr>
                <w:rFonts w:ascii="Century" w:eastAsiaTheme="minorEastAsia" w:hAnsi="Century"/>
                <w:sz w:val="18"/>
                <w:szCs w:val="18"/>
              </w:rPr>
              <w:t>S</w:t>
            </w:r>
            <w:r w:rsidRPr="00A90428">
              <w:rPr>
                <w:rFonts w:ascii="Century" w:eastAsiaTheme="minorEastAsia" w:hAnsi="Century"/>
                <w:sz w:val="18"/>
                <w:szCs w:val="18"/>
              </w:rPr>
              <w:t>＋</w:t>
            </w:r>
            <w:r w:rsidRPr="00A90428">
              <w:rPr>
                <w:rFonts w:ascii="Century" w:eastAsiaTheme="minorEastAsia" w:hAnsi="Century"/>
                <w:sz w:val="18"/>
                <w:szCs w:val="18"/>
              </w:rPr>
              <w:t>V</w:t>
            </w:r>
            <w:r w:rsidRPr="00A90428">
              <w:rPr>
                <w:rFonts w:ascii="Century" w:eastAsiaTheme="minorEastAsia" w:hAnsi="Century"/>
                <w:sz w:val="18"/>
                <w:szCs w:val="18"/>
              </w:rPr>
              <w:t>＋</w:t>
            </w:r>
            <w:r w:rsidR="00CE494A">
              <w:rPr>
                <w:rFonts w:ascii="Century" w:eastAsiaTheme="minorEastAsia" w:hAnsi="Century" w:hint="eastAsia"/>
                <w:sz w:val="18"/>
                <w:szCs w:val="18"/>
              </w:rPr>
              <w:t>O</w:t>
            </w:r>
            <w:r w:rsidR="00CE494A">
              <w:rPr>
                <w:rFonts w:ascii="Century" w:eastAsiaTheme="minorEastAsia" w:hAnsi="Century" w:hint="eastAsia"/>
                <w:sz w:val="18"/>
                <w:szCs w:val="18"/>
              </w:rPr>
              <w:t>＋</w:t>
            </w:r>
            <w:r w:rsidRPr="00A90428">
              <w:rPr>
                <w:rFonts w:ascii="Century" w:eastAsiaTheme="minorEastAsia" w:hAnsi="Century"/>
                <w:sz w:val="18"/>
                <w:szCs w:val="18"/>
              </w:rPr>
              <w:t>C</w:t>
            </w:r>
          </w:p>
          <w:p w14:paraId="0CEE539A" w14:textId="77777777" w:rsidR="00DF258B" w:rsidRDefault="00DF258B" w:rsidP="003E345D">
            <w:pPr>
              <w:ind w:leftChars="12" w:left="26" w:rightChars="2" w:right="4" w:hanging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</w:p>
          <w:p w14:paraId="42580A58" w14:textId="34A66EC2" w:rsidR="00CE494A" w:rsidRDefault="00CE494A" w:rsidP="00CE494A">
            <w:pPr>
              <w:ind w:leftChars="12" w:left="26" w:rightChars="2" w:right="4" w:hanging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過去完了進行形</w:t>
            </w:r>
          </w:p>
          <w:p w14:paraId="6FF3D4AD" w14:textId="77777777" w:rsidR="00CE494A" w:rsidRDefault="00CE494A" w:rsidP="00CE494A">
            <w:pPr>
              <w:ind w:leftChars="12" w:left="26" w:rightChars="2" w:right="4" w:hanging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</w:p>
          <w:p w14:paraId="7EBAD03F" w14:textId="31CCE4C2" w:rsidR="004422DD" w:rsidRPr="00A90428" w:rsidRDefault="00CE494A" w:rsidP="003E345D">
            <w:pPr>
              <w:ind w:leftChars="12" w:left="26" w:rightChars="2" w:right="4" w:hanging="1"/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受け身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40D73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6514EBB0" w14:textId="75E2C26E" w:rsidR="004422DD" w:rsidRPr="008464E8" w:rsidRDefault="00CD7463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イグ・ノーベル賞を受賞した研究の内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</w:rPr>
              <w:t>について話される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会話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，必要な情報を聞き取り，話し手の意図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2FD78BB3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EA81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4436F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03FBDACF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7005F6BC" w14:textId="738AC952" w:rsidR="004422DD" w:rsidRPr="008464E8" w:rsidRDefault="00CD7463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イグ・ノーベル賞を受賞した研究</w:t>
            </w:r>
            <w:r w:rsidR="00CE494A" w:rsidRPr="00CE494A">
              <w:rPr>
                <w:rFonts w:ascii="ＭＳ Ｐ明朝" w:eastAsia="ＭＳ Ｐ明朝" w:hAnsi="ＭＳ Ｐ明朝"/>
                <w:sz w:val="20"/>
                <w:szCs w:val="20"/>
              </w:rPr>
              <w:t>について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のALTによる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学級だよりの記事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</w:rPr>
              <w:t>から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手の意図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162FD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7E2F074E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202D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497F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74225D62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6565670B" w14:textId="6D9F1006" w:rsidR="004422DD" w:rsidRPr="008464E8" w:rsidRDefault="00CD7463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友達の意見を知り，自分の考えをまとめるために，</w:t>
            </w:r>
            <w:r w:rsidR="00CE494A"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イグ・ノーベル賞を受賞した研究や選考方法</w:t>
            </w:r>
            <w:r w:rsidR="00CE494A" w:rsidRPr="00CE494A">
              <w:rPr>
                <w:rFonts w:ascii="ＭＳ Ｐ明朝" w:eastAsia="ＭＳ Ｐ明朝" w:hAnsi="ＭＳ Ｐ明朝"/>
                <w:sz w:val="20"/>
                <w:szCs w:val="20"/>
              </w:rPr>
              <w:t>について，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したことを活用しながら，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話して伝え合うやり取り</w:t>
            </w:r>
            <w:r w:rsidR="00162FDC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162FD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3527EA" w:rsidRPr="00EE76D0" w14:paraId="3F9957CA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90285" w14:textId="77777777" w:rsidR="003527EA" w:rsidRPr="00A90428" w:rsidRDefault="003527EA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720D" w14:textId="77777777" w:rsidR="003527EA" w:rsidRPr="00A90428" w:rsidRDefault="003527EA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7868521B" w14:textId="77777777" w:rsidR="00EB7A75" w:rsidRPr="008464E8" w:rsidRDefault="00EB7A75" w:rsidP="00EB7A7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6BDE0601" w14:textId="4276BF98" w:rsidR="003527EA" w:rsidRPr="008464E8" w:rsidRDefault="00CE494A" w:rsidP="00CE494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ALT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や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クラスの友達に紹介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ために，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イグ・ノーベル賞を受賞した研究について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ポスターで具体例を示しながら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EB7A75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EB7A75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D35D1F" w:rsidRPr="00EE76D0" w14:paraId="035EE005" w14:textId="77777777" w:rsidTr="003E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3445" w14:textId="77777777" w:rsidR="00D35D1F" w:rsidRPr="00A90428" w:rsidRDefault="00D35D1F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A1B80" w14:textId="77777777" w:rsidR="00D35D1F" w:rsidRPr="00A90428" w:rsidRDefault="00D35D1F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A981063" w14:textId="77777777" w:rsidR="00D35D1F" w:rsidRPr="008464E8" w:rsidRDefault="00D35D1F" w:rsidP="00EB7A7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0E2D8548" w14:textId="32EC2DEB" w:rsidR="00D35D1F" w:rsidRPr="008464E8" w:rsidRDefault="00CE494A" w:rsidP="00F02122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ALTや</w:t>
            </w:r>
            <w:r w:rsidR="00D35D1F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クラスの友達に紹介する</w:t>
            </w:r>
            <w:r w:rsidR="00D35D1F" w:rsidRPr="008464E8">
              <w:rPr>
                <w:rFonts w:ascii="ＭＳ Ｐ明朝" w:eastAsia="ＭＳ Ｐ明朝" w:hAnsi="ＭＳ Ｐ明朝"/>
                <w:sz w:val="20"/>
                <w:szCs w:val="20"/>
              </w:rPr>
              <w:t>ために，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イグ・ノーベル賞を受賞した研究について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D35D1F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</w:t>
            </w:r>
            <w:r w:rsidR="00D35D1F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がら，</w:t>
            </w:r>
            <w:r w:rsidR="00D35D1F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整理し，発表用のポスター</w:t>
            </w:r>
            <w:r w:rsidR="00D35D1F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commentRangeStart w:id="5"/>
            <w:r w:rsidR="00D35D1F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commentRangeEnd w:id="5"/>
            <w:r w:rsidR="00985603">
              <w:rPr>
                <w:rStyle w:val="ab"/>
              </w:rPr>
              <w:commentReference w:id="5"/>
            </w:r>
            <w:r w:rsidR="00D35D1F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D35D1F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書いて伝え</w:t>
            </w:r>
            <w:r w:rsidR="00D35D1F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</w:t>
            </w:r>
            <w:r w:rsidR="003E2B0B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4422DD" w:rsidRPr="00EE76D0" w14:paraId="6BC89287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3D73" w14:textId="126C400E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6</w:t>
            </w:r>
          </w:p>
          <w:p w14:paraId="1A4D55FF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246EC8CE" w14:textId="546AC6E3" w:rsidR="004422DD" w:rsidRDefault="00CE494A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Where Does Halloween Come from?</w:t>
            </w:r>
          </w:p>
          <w:p w14:paraId="0E727E48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23E8DCCC" w14:textId="0A7D60DA" w:rsidR="00CD7463" w:rsidRPr="00A90428" w:rsidRDefault="00CD7463" w:rsidP="00CE494A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0E17" w14:textId="2579F4BF" w:rsidR="004422DD" w:rsidRDefault="00CE494A" w:rsidP="003E345D">
            <w:pPr>
              <w:ind w:leftChars="12" w:left="26" w:rightChars="2" w:right="4" w:hanging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ディスコースマーカー</w:t>
            </w:r>
          </w:p>
          <w:p w14:paraId="37A8CB05" w14:textId="580B391D" w:rsidR="00CE494A" w:rsidRPr="00A90428" w:rsidRDefault="00CE494A" w:rsidP="003E345D">
            <w:pPr>
              <w:ind w:leftChars="12" w:left="26" w:rightChars="2" w:right="4" w:hanging="1"/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  <w:r>
              <w:rPr>
                <w:rFonts w:ascii="Century" w:eastAsiaTheme="minorEastAsia" w:hAnsi="Century" w:cs="Arial" w:hint="eastAsia"/>
                <w:sz w:val="18"/>
                <w:szCs w:val="18"/>
              </w:rPr>
              <w:t>「追加」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5774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3A04F8C6" w14:textId="52C4555D" w:rsidR="004422DD" w:rsidRPr="008464E8" w:rsidRDefault="00EB7A75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情報や自分の考えをまとめるために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日本におけるハロウィーンの市場規模の変遷についての発表や，ハロウィーンの利点や課題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についての説明か</w:t>
            </w:r>
            <w:r w:rsidR="00CE494A"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ら，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話の展開に注意しながら，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4EED7C6B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A33A4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BD1F4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03023A09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07792E2F" w14:textId="2F4C37C6" w:rsidR="004422DD" w:rsidRPr="008464E8" w:rsidRDefault="00EB7A75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ために，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日本でのハロウィーンの様子やハロウィーンの</w:t>
            </w:r>
            <w:commentRangeStart w:id="6"/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起源や歴史</w:t>
            </w:r>
            <w:commentRangeEnd w:id="6"/>
            <w:r w:rsidR="00CF7011">
              <w:rPr>
                <w:rStyle w:val="ab"/>
              </w:rPr>
              <w:commentReference w:id="6"/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についての論説文の内容</w:t>
            </w:r>
            <w:r w:rsidR="00CE494A"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から，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文章の展開に注意しながら，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手の意図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6222A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28616601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B0050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7B363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B09AAE5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5CEDC312" w14:textId="15A5753A" w:rsidR="004422DD" w:rsidRPr="008464E8" w:rsidRDefault="00EB7A75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友達の考えを踏まえて，自分の考えや意見をまとめるために，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ハロウィーンの商業主義への批判に対して，賛成または反対の立場で</w:t>
            </w:r>
            <w:r w:rsid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・意見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を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整理し，詳しく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話して伝え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合うやり取り</w:t>
            </w:r>
            <w:r w:rsidR="006222AC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57695788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2ED62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AB36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E19EB98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636FE9CD" w14:textId="536BEE5F" w:rsidR="004422DD" w:rsidRPr="008464E8" w:rsidRDefault="00EB7A75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自分の意見を伝えるため</w:t>
            </w: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に，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ハロウィーンの商業主義への批判に対して，賛成または反対の立場を選び，</w:t>
            </w: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聞いたり読んだりしたことを活用しながら，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整理し，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="00CE494A" w:rsidRPr="00F02122">
              <w:rPr>
                <w:rFonts w:ascii="ＭＳ Ｐ明朝" w:eastAsia="ＭＳ Ｐ明朝" w:hAnsi="ＭＳ Ｐ明朝"/>
                <w:sz w:val="20"/>
                <w:szCs w:val="20"/>
                <w:u w:color="FF0000"/>
              </w:rPr>
              <w:t>論理</w:t>
            </w:r>
            <w:r w:rsidR="00CE494A"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的に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6222A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6222A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00CDB5BB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21F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7AC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76E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06A8478E" w14:textId="08424CBC" w:rsidR="004422DD" w:rsidRPr="008464E8" w:rsidRDefault="00CE494A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ハロウィーンの商業主義への批判に対して，賛成または反対の意見を発表するための原稿を</w:t>
            </w:r>
            <w:r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，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しながら，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整理し，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  <w:u w:color="FF0000"/>
              </w:rPr>
              <w:t>論理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的に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  <w:u w:color="FF0000"/>
              </w:rPr>
              <w:t>詳しく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6222AC" w:rsidRPr="00F02122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6258934A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981AE" w14:textId="44D7B8AC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 xml:space="preserve">Lesson 7 </w:t>
            </w:r>
          </w:p>
          <w:p w14:paraId="70F0A70E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4D71FEE5" w14:textId="428DDB13" w:rsidR="003E345D" w:rsidRDefault="00CE494A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Will 3D Printing Technology Change the World</w:t>
            </w:r>
            <w:r>
              <w:rPr>
                <w:rFonts w:ascii="Century" w:eastAsia="ＭＳ 明朝" w:hAnsi="Century" w:cs="Century" w:hint="eastAsia"/>
              </w:rPr>
              <w:t>？</w:t>
            </w:r>
          </w:p>
          <w:p w14:paraId="76148081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5B45C2CA" w14:textId="6E02B3A0" w:rsidR="00CD7463" w:rsidRPr="00A90428" w:rsidRDefault="00CE494A" w:rsidP="00064CAD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 w:rsidR="00CD7463"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206E2" w14:textId="6DF8C179" w:rsidR="004422DD" w:rsidRPr="00A90428" w:rsidRDefault="00CE494A" w:rsidP="003E345D">
            <w:pPr>
              <w:ind w:leftChars="12" w:left="26" w:hanging="1"/>
              <w:rPr>
                <w:rFonts w:ascii="Century" w:eastAsiaTheme="minorEastAsia" w:hAnsi="Century" w:cs="Arial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事実と意見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D1EF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2C08A2C1" w14:textId="5946AB2F" w:rsidR="004422DD" w:rsidRPr="008464E8" w:rsidRDefault="00CE494A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他者の意見を知り，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情報や自分の考えをまとめるために，3D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プリント技術の利点と課題についての会話や説明の内容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話の展開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に注意しながら，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5F350EB5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B2A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FEE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79A091A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0B5BE38B" w14:textId="4468A100" w:rsidR="003527EA" w:rsidRPr="008464E8" w:rsidRDefault="00CE494A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情報や自分の考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えをまとめるために，3D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プリント技術の使用例や今後の課題などについての科学記事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文章の展開に注意しながら，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手の意図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6222A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56CBBFE0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CF9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06B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13D890C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50BF5279" w14:textId="504E367C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友達の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考えを踏まえて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，自分の考え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や意見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をまとめるために，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プリンターで家を建てることについて</w:t>
            </w:r>
            <w:r w:rsidRPr="00CE494A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Pr="00CE494A">
              <w:rPr>
                <w:rFonts w:ascii="ＭＳ Ｐ明朝" w:eastAsia="ＭＳ Ｐ明朝" w:hAnsi="ＭＳ Ｐ明朝" w:hint="eastAsia"/>
                <w:sz w:val="20"/>
                <w:szCs w:val="20"/>
              </w:rPr>
              <w:t>賛成または反対の立場で，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EB7A75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整理し，詳しく</w:t>
            </w:r>
            <w:r w:rsidR="00EB7A75" w:rsidRPr="008464E8">
              <w:rPr>
                <w:rFonts w:ascii="ＭＳ Ｐ明朝" w:eastAsia="ＭＳ Ｐ明朝" w:hAnsi="ＭＳ Ｐ明朝"/>
                <w:sz w:val="20"/>
                <w:szCs w:val="20"/>
              </w:rPr>
              <w:t>話して伝え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合うやり取り</w:t>
            </w:r>
            <w:r w:rsidR="006222AC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42601D20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CDEFF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3C8AE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D46B891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2D23682C" w14:textId="25A1C0F8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自分の意見を伝えるため</w:t>
            </w: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に，3</w:t>
            </w:r>
            <w:r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D</w:t>
            </w:r>
            <w:r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プリンターで家を建てることについて，賛成または反対の立場を明確にし</w:t>
            </w:r>
            <w:r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て，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理由や根拠とともに論理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6222AC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6222AC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66E12C1B" w14:textId="77777777" w:rsidTr="003E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6DA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E6B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736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096AF261" w14:textId="3E611749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自分の意見を伝えるために，3</w:t>
            </w:r>
            <w:r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D</w:t>
            </w: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プリンターで家を建てることについて，賛成または反対の立場を明確にして</w:t>
            </w: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lastRenderedPageBreak/>
              <w:t>自分の意見を発表するための原稿を</w:t>
            </w:r>
            <w:r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，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EB7A75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論理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6222AC" w:rsidRPr="00F02122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6222AC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4832B395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935A0" w14:textId="4D8E8903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lastRenderedPageBreak/>
              <w:t>Lesson 8</w:t>
            </w:r>
          </w:p>
          <w:p w14:paraId="6F9AFABD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02915AAE" w14:textId="57FA60B1" w:rsidR="004422DD" w:rsidRDefault="00CE494A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A Conductor of the Underground Railroad</w:t>
            </w:r>
          </w:p>
          <w:p w14:paraId="3291D0DB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279206AB" w14:textId="36BC52F1" w:rsidR="00CD7463" w:rsidRPr="00A90428" w:rsidRDefault="00CD7463" w:rsidP="002D0236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 w:rsidRP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2F03" w14:textId="77777777" w:rsidR="004422DD" w:rsidRDefault="00CE494A" w:rsidP="003E345D">
            <w:pPr>
              <w:ind w:leftChars="11" w:left="24" w:rightChars="50" w:right="105" w:hanging="1"/>
              <w:jc w:val="left"/>
              <w:rPr>
                <w:rFonts w:ascii="Century" w:eastAsiaTheme="minorEastAsia" w:hAnsi="Century" w:cs="Arial Unicode MS"/>
                <w:sz w:val="18"/>
                <w:szCs w:val="18"/>
              </w:rPr>
            </w:pPr>
            <w:r>
              <w:rPr>
                <w:rFonts w:ascii="Century" w:eastAsiaTheme="minorEastAsia" w:hAnsi="Century" w:cs="Arial Unicode MS" w:hint="eastAsia"/>
                <w:sz w:val="18"/>
                <w:szCs w:val="18"/>
              </w:rPr>
              <w:t>ディスコースマーカー</w:t>
            </w:r>
          </w:p>
          <w:p w14:paraId="55D95A33" w14:textId="54585B2C" w:rsidR="00CE494A" w:rsidRPr="00A90428" w:rsidRDefault="00CE494A" w:rsidP="003E345D">
            <w:pPr>
              <w:ind w:leftChars="11" w:left="24" w:rightChars="50" w:right="105" w:hanging="1"/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  <w:r>
              <w:rPr>
                <w:rFonts w:ascii="Century" w:eastAsiaTheme="minorEastAsia" w:hAnsi="Century" w:cs="Arial Unicode MS" w:hint="eastAsia"/>
                <w:sz w:val="18"/>
                <w:szCs w:val="18"/>
              </w:rPr>
              <w:t>「</w:t>
            </w:r>
            <w:r w:rsidR="00E94268">
              <w:rPr>
                <w:rFonts w:ascii="Century" w:eastAsiaTheme="minorEastAsia" w:hAnsi="Century" w:cs="Arial Unicode MS" w:hint="eastAsia"/>
                <w:sz w:val="18"/>
                <w:szCs w:val="18"/>
              </w:rPr>
              <w:t>時間順序</w:t>
            </w:r>
            <w:r>
              <w:rPr>
                <w:rFonts w:ascii="Century" w:eastAsiaTheme="minorEastAsia" w:hAnsi="Century" w:cs="Arial Unicode MS" w:hint="eastAsia"/>
                <w:sz w:val="18"/>
                <w:szCs w:val="18"/>
              </w:rPr>
              <w:t>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6486C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04F50E50" w14:textId="423F87CF" w:rsidR="004422DD" w:rsidRPr="008464E8" w:rsidRDefault="00EB7A75" w:rsidP="00CE494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難民の現状について話される会話から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話の展開に注意しながら，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</w:t>
            </w:r>
            <w:r w:rsidRPr="00763A25">
              <w:rPr>
                <w:rFonts w:ascii="ＭＳ Ｐ明朝" w:eastAsia="ＭＳ Ｐ明朝" w:hAnsi="ＭＳ Ｐ明朝" w:hint="eastAsia"/>
                <w:sz w:val="20"/>
                <w:szCs w:val="20"/>
              </w:rPr>
              <w:t>理して</w:t>
            </w:r>
            <w:r w:rsidRPr="00763A25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007305" w:rsidRPr="00763A25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6CE6FB6E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02E86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5AAE3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399A8FF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78F51301" w14:textId="23DE83C6" w:rsidR="004422DD" w:rsidRPr="008464E8" w:rsidRDefault="00EB7A75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考えをまとめるために，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奴隷制度下の人権問題や，ハリエット・タブマンの功績に</w:t>
            </w:r>
            <w:r w:rsidR="00CE494A"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ついて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書かれた伝記</w:t>
            </w:r>
            <w:r w:rsidR="00CE494A" w:rsidRPr="00F02122">
              <w:rPr>
                <w:rFonts w:ascii="ＭＳ Ｐ明朝" w:eastAsia="ＭＳ Ｐ明朝" w:hAnsi="ＭＳ Ｐ明朝" w:cs="Arial Unicode MS"/>
                <w:sz w:val="20"/>
                <w:szCs w:val="20"/>
              </w:rPr>
              <w:t>から，</w:t>
            </w:r>
            <w:r w:rsidR="00CE494A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文章の展開に注意しながら，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手の意図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007305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6E505258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8A4B7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0721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3F24033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3F95BBBF" w14:textId="791424CC" w:rsidR="004422DD" w:rsidRPr="008464E8" w:rsidRDefault="00EB7A75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友達の意見を知り，自分の考えをまとめるために，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難民を救うための支援や活動</w:t>
            </w:r>
            <w:r w:rsidR="00CE494A" w:rsidRPr="00CE494A">
              <w:rPr>
                <w:rFonts w:ascii="ＭＳ Ｐ明朝" w:eastAsia="ＭＳ Ｐ明朝" w:hAnsi="ＭＳ Ｐ明朝" w:cs="Arial Unicode MS"/>
                <w:sz w:val="20"/>
                <w:szCs w:val="20"/>
              </w:rPr>
              <w:t>について</w:t>
            </w:r>
            <w:r w:rsidR="00CE494A"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たことを活用しながら，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整理し，詳しく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話して伝え合うやり取り</w:t>
            </w:r>
            <w:r w:rsidR="00007305" w:rsidRPr="00F02122">
              <w:rPr>
                <w:rFonts w:ascii="ＭＳ Ｐ明朝" w:eastAsia="ＭＳ Ｐ明朝" w:hAnsi="ＭＳ Ｐ明朝"/>
                <w:sz w:val="20"/>
                <w:szCs w:val="20"/>
              </w:rPr>
              <w:t>を続け</w:t>
            </w:r>
            <w:r w:rsidR="0000730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0DBD1A2B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F082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E6C7D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BF4D945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6B3FE83B" w14:textId="3B026052" w:rsidR="004422DD" w:rsidRPr="008464E8" w:rsidRDefault="00CE494A" w:rsidP="00CE494A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自分の意見を伝えるために，難民を救うためにできることについて，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="00EB7A75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考えを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ポスターで具体例を示しながら，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論理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詳しく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007305" w:rsidRPr="00F02122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007305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44908D7A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B7B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894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6C2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2010EE3E" w14:textId="5EA5DCB5" w:rsidR="004422DD" w:rsidRPr="008464E8" w:rsidRDefault="00CE494A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494A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自分の意見を伝えるために，難民を救うためにできることについて，</w:t>
            </w:r>
            <w:r w:rsidR="00EB7A75" w:rsidRPr="008464E8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聞いたり読んだりしたことを活用しながら，</w:t>
            </w:r>
            <w:r w:rsidR="00EB7A75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EB7A75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整理し</w:t>
            </w:r>
            <w:r w:rsidR="00EB7A7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commentRangeStart w:id="7"/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理由や根拠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，具体例</w:t>
            </w:r>
            <w:r w:rsidR="00EB7A75" w:rsidRPr="00F02122">
              <w:rPr>
                <w:rFonts w:ascii="ＭＳ Ｐ明朝" w:eastAsia="ＭＳ Ｐ明朝" w:hAnsi="ＭＳ Ｐ明朝"/>
                <w:sz w:val="20"/>
                <w:szCs w:val="20"/>
              </w:rPr>
              <w:t>とともに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発表するためのポスターを</w:t>
            </w:r>
            <w:commentRangeEnd w:id="7"/>
            <w:r w:rsidR="00985603">
              <w:rPr>
                <w:rStyle w:val="ab"/>
              </w:rPr>
              <w:commentReference w:id="7"/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論理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F02122"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>詳しく</w:t>
            </w:r>
            <w:r w:rsidR="00007305" w:rsidRPr="00F02122">
              <w:rPr>
                <w:rFonts w:ascii="ＭＳ Ｐ明朝" w:eastAsia="ＭＳ Ｐ明朝" w:hAnsi="ＭＳ Ｐ明朝"/>
                <w:sz w:val="20"/>
                <w:szCs w:val="20"/>
              </w:rPr>
              <w:t>書いて伝え</w:t>
            </w:r>
            <w:r w:rsidR="00007305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48034BAF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832A1" w14:textId="3F7E2795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>Lesson 9</w:t>
            </w:r>
          </w:p>
          <w:p w14:paraId="668B2EAA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4E3B55DA" w14:textId="02D18AA2" w:rsidR="004422DD" w:rsidRDefault="00E94268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 xml:space="preserve">English, </w:t>
            </w:r>
            <w:r>
              <w:rPr>
                <w:rFonts w:ascii="Century" w:eastAsia="ＭＳ 明朝" w:hAnsi="Century" w:cs="Century"/>
              </w:rPr>
              <w:t>Always Growing</w:t>
            </w:r>
          </w:p>
          <w:p w14:paraId="61DFF69D" w14:textId="77777777" w:rsidR="00CD7463" w:rsidRDefault="00CD7463" w:rsidP="00064CAD">
            <w:pPr>
              <w:jc w:val="left"/>
              <w:rPr>
                <w:rFonts w:ascii="Century" w:eastAsia="ＭＳ 明朝" w:hAnsi="Century" w:cs="Century"/>
              </w:rPr>
            </w:pPr>
          </w:p>
          <w:p w14:paraId="048A2A58" w14:textId="39ECF1D1" w:rsidR="00CD7463" w:rsidRPr="00A90428" w:rsidRDefault="00CD7463" w:rsidP="002D0236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69918" w14:textId="092A23DF" w:rsidR="00DF258B" w:rsidRDefault="00E94268" w:rsidP="00A90428">
            <w:pPr>
              <w:ind w:leftChars="-1" w:left="-2" w:firstLine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ディスコースマーカー</w:t>
            </w:r>
          </w:p>
          <w:p w14:paraId="7ABEDC32" w14:textId="5F66A516" w:rsidR="00672F36" w:rsidRPr="00A90428" w:rsidRDefault="00E94268" w:rsidP="00A90428">
            <w:pPr>
              <w:ind w:leftChars="-1" w:left="-2" w:firstLine="1"/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「列挙」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57DD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65C169C3" w14:textId="59FAF5B2" w:rsidR="004422DD" w:rsidRPr="008464E8" w:rsidRDefault="00EB7A75" w:rsidP="00E9426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情報や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日本語における新語について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話される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会話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話の展開に注意しながら，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AB7670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6E26111C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B5D5A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2B4D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3EBEE823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3CDC6546" w14:textId="5815D68C" w:rsidR="004422DD" w:rsidRPr="008464E8" w:rsidRDefault="00EB7A75" w:rsidP="00E94268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情報や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英語の語彙の歴史と新語の形成の仕組み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について書かれた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論説文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文章の展開</w:t>
            </w:r>
            <w:r w:rsidR="00E94268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に注意しながら，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書き手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の意図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F02122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AB7670" w:rsidRPr="00F02122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47AD1FD8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417A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CB26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56D44E0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0BF81793" w14:textId="74783634" w:rsidR="004422DD" w:rsidRPr="008464E8" w:rsidRDefault="00EB7A75" w:rsidP="00E9426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友達の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意見を知り，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日本語における新語の使用について，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聞いたり読んだりしたことを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活用しながら，情報や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自分の考えを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根拠を挙げながら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話し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て伝え合うやりとりを続け</w:t>
            </w:r>
            <w:r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る</w:t>
            </w:r>
            <w:r w:rsidR="00AB7670" w:rsidRPr="00F02122">
              <w:rPr>
                <w:rFonts w:ascii="ＭＳ Ｐ明朝" w:eastAsia="ＭＳ Ｐ明朝" w:hAnsi="ＭＳ Ｐ明朝" w:hint="eastAsia"/>
                <w:sz w:val="20"/>
                <w:szCs w:val="20"/>
              </w:rPr>
              <w:t>ことができる。</w:t>
            </w:r>
          </w:p>
        </w:tc>
      </w:tr>
      <w:tr w:rsidR="004422DD" w:rsidRPr="00EE76D0" w14:paraId="71B934DC" w14:textId="77777777" w:rsidTr="0035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7935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5DAFD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40BF1BF6" w14:textId="77777777" w:rsidR="004422DD" w:rsidRPr="00C52A67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52A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7EA09676" w14:textId="34F23430" w:rsidR="004422DD" w:rsidRPr="00C52A67" w:rsidRDefault="002D0236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最近日本語に入った言葉とその意味</w:t>
            </w:r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について</w:t>
            </w:r>
            <w:commentRangeStart w:id="8"/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ALTの先生</w:t>
            </w:r>
            <w:commentRangeEnd w:id="8"/>
            <w:r w:rsidR="00CF7011" w:rsidRPr="00C52A67">
              <w:rPr>
                <w:rStyle w:val="ab"/>
              </w:rPr>
              <w:commentReference w:id="8"/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に説明するために，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聞いたり読んだりしたことを</w:t>
            </w:r>
            <w:r w:rsidR="00EB7A75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活用しながら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情報や自分の考え</w:t>
            </w:r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を整理し，</w:t>
            </w:r>
            <w:commentRangeStart w:id="9"/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commentRangeEnd w:id="9"/>
            <w:r w:rsidR="00985603" w:rsidRPr="00C52A67">
              <w:rPr>
                <w:rStyle w:val="ab"/>
              </w:rPr>
              <w:commentReference w:id="9"/>
            </w:r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論理</w:t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話して</w:t>
            </w:r>
            <w:r w:rsidR="00AB7670" w:rsidRPr="00C52A67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AB7670" w:rsidRPr="00C52A6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4A983C96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FD5" w14:textId="77777777" w:rsidR="004422DD" w:rsidRPr="00A90428" w:rsidRDefault="004422DD" w:rsidP="00064CAD">
            <w:pPr>
              <w:jc w:val="left"/>
              <w:rPr>
                <w:rFonts w:ascii="Century" w:eastAsia="Arial" w:hAnsi="Century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E95" w14:textId="77777777" w:rsidR="004422DD" w:rsidRPr="00A90428" w:rsidRDefault="004422DD" w:rsidP="00064CAD">
            <w:pPr>
              <w:jc w:val="left"/>
              <w:rPr>
                <w:rFonts w:ascii="Century" w:eastAsiaTheme="minorEastAsia" w:hAnsi="Century" w:cs="Arial"/>
                <w:color w:val="0070C0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BCC" w14:textId="77777777" w:rsidR="004422DD" w:rsidRPr="00C52A67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52A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77CE90DC" w14:textId="4A614F97" w:rsidR="004422DD" w:rsidRPr="00C52A67" w:rsidRDefault="00E94268" w:rsidP="00E9426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最近日本語に入った言葉とその意味</w:t>
            </w:r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について</w:t>
            </w:r>
            <w:commentRangeStart w:id="10"/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ALTの先生</w:t>
            </w:r>
            <w:commentRangeEnd w:id="10"/>
            <w:r w:rsidR="00CF7011" w:rsidRPr="00C52A67">
              <w:rPr>
                <w:rStyle w:val="ab"/>
              </w:rPr>
              <w:commentReference w:id="10"/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に説明するために，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聞いたり読んだりしたことを</w:t>
            </w:r>
            <w:commentRangeStart w:id="11"/>
            <w:r w:rsidR="00EB7A75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活用しながら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commentRangeEnd w:id="11"/>
            <w:r w:rsidR="00985603" w:rsidRPr="00C52A67">
              <w:rPr>
                <w:rStyle w:val="ab"/>
              </w:rPr>
              <w:commentReference w:id="11"/>
            </w:r>
            <w:r w:rsidR="00EB7A75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情報や</w:t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自分の考え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を整理し，</w:t>
            </w:r>
            <w:commentRangeStart w:id="12"/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理由や根拠とともに</w:t>
            </w:r>
            <w:commentRangeEnd w:id="12"/>
            <w:r w:rsidR="00985603" w:rsidRPr="00C52A67">
              <w:rPr>
                <w:rStyle w:val="ab"/>
              </w:rPr>
              <w:commentReference w:id="12"/>
            </w:r>
            <w:r w:rsidRPr="00C52A67">
              <w:rPr>
                <w:rFonts w:ascii="ＭＳ Ｐ明朝" w:eastAsia="ＭＳ Ｐ明朝" w:hAnsi="ＭＳ Ｐ明朝"/>
                <w:sz w:val="20"/>
                <w:szCs w:val="20"/>
              </w:rPr>
              <w:t>論理</w:t>
            </w:r>
            <w:r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EB7A75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EB7A75" w:rsidRPr="00C52A67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AB7670" w:rsidRPr="00C52A67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AB7670" w:rsidRPr="00C52A67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  <w:bookmarkStart w:id="13" w:name="_GoBack"/>
            <w:bookmarkEnd w:id="13"/>
          </w:p>
        </w:tc>
      </w:tr>
      <w:tr w:rsidR="004422DD" w:rsidRPr="00EE76D0" w14:paraId="27B05F90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023A" w14:textId="388BA036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  <w:r w:rsidRPr="00A90428">
              <w:rPr>
                <w:rFonts w:ascii="Century" w:hAnsi="Century"/>
              </w:rPr>
              <w:t xml:space="preserve">Lesson 10 </w:t>
            </w:r>
          </w:p>
          <w:p w14:paraId="719967F9" w14:textId="77777777" w:rsidR="004422DD" w:rsidRPr="00A90428" w:rsidRDefault="004422DD" w:rsidP="00064CAD">
            <w:pPr>
              <w:jc w:val="left"/>
              <w:rPr>
                <w:rFonts w:ascii="Century" w:hAnsi="Century"/>
              </w:rPr>
            </w:pPr>
          </w:p>
          <w:p w14:paraId="472F747F" w14:textId="0641B060" w:rsidR="00CD7463" w:rsidRDefault="00E94268" w:rsidP="00064CAD">
            <w:pPr>
              <w:jc w:val="left"/>
              <w:rPr>
                <w:rFonts w:ascii="Century" w:eastAsia="ＭＳ 明朝" w:hAnsi="Century" w:cs="Century"/>
              </w:rPr>
            </w:pPr>
            <w:r>
              <w:rPr>
                <w:rFonts w:ascii="Century" w:eastAsia="ＭＳ 明朝" w:hAnsi="Century" w:cs="Century" w:hint="eastAsia"/>
              </w:rPr>
              <w:t>Understanding the Culture of Dogs</w:t>
            </w:r>
          </w:p>
          <w:p w14:paraId="2536B3DE" w14:textId="25FA833B" w:rsidR="00CD7463" w:rsidRPr="00A90428" w:rsidRDefault="00CD7463" w:rsidP="00064CAD">
            <w:pPr>
              <w:jc w:val="left"/>
              <w:rPr>
                <w:rFonts w:ascii="Century" w:eastAsia="Arial" w:hAnsi="Century" w:cs="Arial"/>
                <w:b/>
              </w:rPr>
            </w:pPr>
            <w:r>
              <w:rPr>
                <w:rFonts w:ascii="Century" w:eastAsia="ＭＳ 明朝" w:hAnsi="Century" w:cs="Century"/>
              </w:rPr>
              <w:t>(</w:t>
            </w:r>
            <w:r w:rsidR="002D0236" w:rsidRPr="002D0236">
              <w:rPr>
                <w:rFonts w:ascii="Century" w:eastAsia="ＭＳ 明朝" w:hAnsi="Century" w:cs="Century" w:hint="eastAsia"/>
                <w:color w:val="FF0000"/>
              </w:rPr>
              <w:t>XXX</w:t>
            </w:r>
            <w:r>
              <w:rPr>
                <w:rFonts w:ascii="Century" w:eastAsia="ＭＳ 明朝" w:hAnsi="Century" w:cs="Century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9FD8A" w14:textId="77777777" w:rsidR="004422DD" w:rsidRDefault="00E94268" w:rsidP="00DF258B">
            <w:pPr>
              <w:ind w:leftChars="10" w:left="22" w:hanging="1"/>
              <w:jc w:val="left"/>
              <w:rPr>
                <w:rFonts w:ascii="Century" w:eastAsiaTheme="minorEastAsia" w:hAnsi="Century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ディスコースマーカー</w:t>
            </w:r>
          </w:p>
          <w:p w14:paraId="026BC2B5" w14:textId="2793C8C9" w:rsidR="00E94268" w:rsidRPr="00A90428" w:rsidRDefault="00E94268" w:rsidP="00DF258B">
            <w:pPr>
              <w:ind w:leftChars="10" w:left="22" w:hanging="1"/>
              <w:jc w:val="left"/>
              <w:rPr>
                <w:rFonts w:ascii="Century" w:eastAsiaTheme="minorEastAsia" w:hAnsi="Century" w:cs="Arial"/>
                <w:sz w:val="18"/>
                <w:szCs w:val="18"/>
              </w:rPr>
            </w:pPr>
            <w:r>
              <w:rPr>
                <w:rFonts w:ascii="Century" w:eastAsiaTheme="minorEastAsia" w:hAnsi="Century" w:hint="eastAsia"/>
                <w:sz w:val="18"/>
                <w:szCs w:val="18"/>
              </w:rPr>
              <w:t>「追加」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95492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聞くこと：</w:t>
            </w:r>
          </w:p>
          <w:p w14:paraId="15CE5570" w14:textId="180F58E1" w:rsidR="004422DD" w:rsidRPr="008464E8" w:rsidRDefault="00EB7A75" w:rsidP="00E9426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ペットとしてネコを選ぶべき理由について話されるスピーチ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話の展開に注意しながら，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必要な情報を聞き取り，話し手の意図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，詳細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を整理して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把握</w:t>
            </w:r>
            <w:r w:rsidR="008F0053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296169E5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1CB" w14:textId="77777777" w:rsidR="004422DD" w:rsidRPr="003E345D" w:rsidRDefault="004422DD" w:rsidP="00064CAD">
            <w:pPr>
              <w:jc w:val="left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15A" w14:textId="77777777" w:rsidR="004422DD" w:rsidRPr="003E345D" w:rsidRDefault="004422DD" w:rsidP="00064CAD">
            <w:pPr>
              <w:jc w:val="left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08FE3EA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読むこと：</w:t>
            </w:r>
          </w:p>
          <w:p w14:paraId="7B272FCB" w14:textId="69FE0786" w:rsidR="004422DD" w:rsidRPr="008464E8" w:rsidRDefault="00EB7A75" w:rsidP="00E94268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イヌの習性とその文化に</w:t>
            </w:r>
            <w:r w:rsidR="00E94268" w:rsidRPr="00E94268">
              <w:rPr>
                <w:rFonts w:ascii="ＭＳ Ｐ明朝" w:eastAsia="ＭＳ Ｐ明朝" w:hAnsi="ＭＳ Ｐ明朝"/>
                <w:sz w:val="20"/>
                <w:szCs w:val="20"/>
              </w:rPr>
              <w:t>ついて</w:t>
            </w:r>
            <w:r w:rsidR="00E94268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のエッセイ</w:t>
            </w:r>
            <w:r w:rsidR="00E94268" w:rsidRPr="00D7502D">
              <w:rPr>
                <w:rFonts w:ascii="ＭＳ Ｐ明朝" w:eastAsia="ＭＳ Ｐ明朝" w:hAnsi="ＭＳ Ｐ明朝"/>
                <w:sz w:val="20"/>
                <w:szCs w:val="20"/>
              </w:rPr>
              <w:t>から，</w:t>
            </w:r>
            <w:r w:rsidR="00E94268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文章の展開に注意しながら，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必要な情報を読み取り，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手の意図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概要や要点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，詳細を整理して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把</w:t>
            </w:r>
            <w:r w:rsidR="008F0053" w:rsidRPr="00D7502D">
              <w:rPr>
                <w:rFonts w:ascii="ＭＳ Ｐ明朝" w:eastAsia="ＭＳ Ｐ明朝" w:hAnsi="ＭＳ Ｐ明朝" w:cs="Arial"/>
                <w:sz w:val="20"/>
                <w:szCs w:val="20"/>
              </w:rPr>
              <w:t>握</w:t>
            </w:r>
            <w:r w:rsidR="008F0053" w:rsidRPr="00D7502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することができる。</w:t>
            </w:r>
          </w:p>
        </w:tc>
      </w:tr>
      <w:tr w:rsidR="004422DD" w:rsidRPr="00EE76D0" w14:paraId="57052DFF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671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522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4545927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話すこと［やり取り］：</w:t>
            </w:r>
          </w:p>
          <w:p w14:paraId="02ECF1CE" w14:textId="3A07379A" w:rsidR="004422DD" w:rsidRPr="008464E8" w:rsidRDefault="008464E8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友達の意見を知り，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自分の考えをまとめるために，</w:t>
            </w:r>
            <w:r w:rsidR="00E94268"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ペットとしてイヌやネコを選ぶべき理由について，</w:t>
            </w:r>
            <w:r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聞いたり読んだりしたことを活用しながら，</w:t>
            </w:r>
            <w:r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</w:t>
            </w:r>
            <w:r w:rsidRPr="00721FFE">
              <w:rPr>
                <w:rFonts w:ascii="ＭＳ Ｐ明朝" w:eastAsia="ＭＳ Ｐ明朝" w:hAnsi="ＭＳ Ｐ明朝"/>
                <w:sz w:val="20"/>
                <w:szCs w:val="20"/>
              </w:rPr>
              <w:t>自分の考えを</w:t>
            </w:r>
            <w:r w:rsidRPr="00721FFE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="00E94268" w:rsidRPr="00721FFE">
              <w:rPr>
                <w:rFonts w:ascii="ＭＳ Ｐ明朝" w:eastAsia="ＭＳ Ｐ明朝" w:hAnsi="ＭＳ Ｐ明朝" w:hint="eastAsia"/>
                <w:sz w:val="20"/>
                <w:szCs w:val="20"/>
              </w:rPr>
              <w:t>相手に質問や反論をしながら</w:t>
            </w:r>
            <w:r w:rsidRPr="00721FFE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Pr="00721FFE">
              <w:rPr>
                <w:rFonts w:ascii="ＭＳ Ｐ明朝" w:eastAsia="ＭＳ Ｐ明朝" w:hAnsi="ＭＳ Ｐ明朝"/>
                <w:sz w:val="20"/>
                <w:szCs w:val="20"/>
              </w:rPr>
              <w:t>話して伝え合</w:t>
            </w:r>
            <w:r w:rsidR="008F0053" w:rsidRPr="00721FFE">
              <w:rPr>
                <w:rFonts w:ascii="ＭＳ Ｐ明朝" w:eastAsia="ＭＳ Ｐ明朝" w:hAnsi="ＭＳ Ｐ明朝"/>
                <w:sz w:val="20"/>
                <w:szCs w:val="20"/>
              </w:rPr>
              <w:t>うやり取りを続け</w:t>
            </w:r>
            <w:r w:rsidR="008F0053" w:rsidRPr="00721FFE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2B4819FB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7863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5C42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28D3834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話すこと［発表］：</w:t>
            </w:r>
          </w:p>
          <w:p w14:paraId="1EB1EFC5" w14:textId="35F8E6BA" w:rsidR="004422DD" w:rsidRPr="008464E8" w:rsidRDefault="00E94268" w:rsidP="00064CAD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相手を説得するために，ペットとして飼うならイヌとネコのどちらがよいかについて，</w:t>
            </w:r>
            <w:r w:rsidR="008464E8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聞いたり読んだりしたことを活用して，</w:t>
            </w:r>
            <w:r w:rsidR="008464E8" w:rsidRPr="008464E8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8464E8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理由や根拠とともに論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理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的に詳しく</w:t>
            </w:r>
            <w:r w:rsidR="008464E8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話して</w:t>
            </w:r>
            <w:r w:rsidR="008F0053" w:rsidRPr="00D7502D">
              <w:rPr>
                <w:rFonts w:ascii="ＭＳ Ｐ明朝" w:eastAsia="ＭＳ Ｐ明朝" w:hAnsi="ＭＳ Ｐ明朝" w:cs="Arial"/>
                <w:sz w:val="20"/>
                <w:szCs w:val="20"/>
              </w:rPr>
              <w:t>伝え</w:t>
            </w:r>
            <w:r w:rsidR="008F0053" w:rsidRPr="00D7502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ることができる。</w:t>
            </w:r>
          </w:p>
        </w:tc>
      </w:tr>
      <w:tr w:rsidR="004422DD" w:rsidRPr="00EE76D0" w14:paraId="6CADCBC9" w14:textId="77777777" w:rsidTr="0084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B9E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02C" w14:textId="77777777" w:rsidR="004422DD" w:rsidRPr="00EE76D0" w:rsidRDefault="004422DD" w:rsidP="00064CA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87" w14:textId="77777777" w:rsidR="004422DD" w:rsidRPr="008464E8" w:rsidRDefault="004422DD" w:rsidP="00064CA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64E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書くこと：</w:t>
            </w:r>
          </w:p>
          <w:p w14:paraId="52BB0B50" w14:textId="671F0AEB" w:rsidR="004422DD" w:rsidRPr="008464E8" w:rsidRDefault="00E94268" w:rsidP="00064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相手を説得するために，</w:t>
            </w:r>
            <w:commentRangeStart w:id="14"/>
            <w:r w:rsidRPr="00E94268">
              <w:rPr>
                <w:rFonts w:ascii="ＭＳ Ｐ明朝" w:eastAsia="ＭＳ Ｐ明朝" w:hAnsi="ＭＳ Ｐ明朝" w:hint="eastAsia"/>
                <w:sz w:val="20"/>
                <w:szCs w:val="20"/>
              </w:rPr>
              <w:t>ペットとして飼うならイヌとネコのどちらがよいかについて</w:t>
            </w:r>
            <w:r w:rsidR="008464E8" w:rsidRPr="008464E8">
              <w:rPr>
                <w:rFonts w:ascii="ＭＳ Ｐ明朝" w:eastAsia="ＭＳ Ｐ明朝" w:hAnsi="ＭＳ Ｐ明朝"/>
                <w:sz w:val="20"/>
                <w:szCs w:val="20"/>
              </w:rPr>
              <w:t>，</w:t>
            </w:r>
            <w:r w:rsidR="008464E8" w:rsidRPr="008464E8">
              <w:rPr>
                <w:rFonts w:ascii="ＭＳ Ｐ明朝" w:eastAsia="ＭＳ Ｐ明朝" w:hAnsi="ＭＳ Ｐ明朝" w:hint="eastAsia"/>
                <w:sz w:val="20"/>
                <w:szCs w:val="20"/>
              </w:rPr>
              <w:t>聞いたり読んだりしたこと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を活用して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，発表するためのスピーチ原稿を</w:t>
            </w:r>
            <w:commentRangeEnd w:id="14"/>
            <w:r w:rsidR="00985603">
              <w:rPr>
                <w:rStyle w:val="ab"/>
              </w:rPr>
              <w:commentReference w:id="14"/>
            </w:r>
            <w:r w:rsidR="008464E8" w:rsidRPr="00D7502D">
              <w:rPr>
                <w:rFonts w:ascii="ＭＳ Ｐ明朝" w:eastAsia="ＭＳ Ｐ明朝" w:hAnsi="ＭＳ Ｐ明朝"/>
                <w:sz w:val="20"/>
                <w:szCs w:val="20"/>
              </w:rPr>
              <w:t>情報や自分の考えを</w:t>
            </w:r>
            <w:r w:rsidR="008464E8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整理し，</w:t>
            </w:r>
            <w:r w:rsidRPr="00D7502D">
              <w:rPr>
                <w:rFonts w:ascii="ＭＳ Ｐ明朝" w:eastAsia="ＭＳ Ｐ明朝" w:hAnsi="ＭＳ Ｐ明朝"/>
                <w:sz w:val="20"/>
                <w:szCs w:val="20"/>
              </w:rPr>
              <w:t>理由や根拠とともに論理</w:t>
            </w:r>
            <w:r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的に</w:t>
            </w:r>
            <w:r w:rsidR="008464E8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詳しく</w:t>
            </w:r>
            <w:r w:rsidR="008464E8" w:rsidRPr="00D7502D">
              <w:rPr>
                <w:rFonts w:ascii="ＭＳ Ｐ明朝" w:eastAsia="ＭＳ Ｐ明朝" w:hAnsi="ＭＳ Ｐ明朝"/>
                <w:sz w:val="20"/>
                <w:szCs w:val="20"/>
              </w:rPr>
              <w:t>書いて</w:t>
            </w:r>
            <w:r w:rsidR="008F0053" w:rsidRPr="00D7502D">
              <w:rPr>
                <w:rFonts w:ascii="ＭＳ Ｐ明朝" w:eastAsia="ＭＳ Ｐ明朝" w:hAnsi="ＭＳ Ｐ明朝"/>
                <w:sz w:val="20"/>
                <w:szCs w:val="20"/>
              </w:rPr>
              <w:t>伝え</w:t>
            </w:r>
            <w:r w:rsidR="008F0053" w:rsidRPr="00D7502D">
              <w:rPr>
                <w:rFonts w:ascii="ＭＳ Ｐ明朝" w:eastAsia="ＭＳ Ｐ明朝" w:hAnsi="ＭＳ Ｐ明朝" w:hint="eastAsia"/>
                <w:sz w:val="20"/>
                <w:szCs w:val="20"/>
              </w:rPr>
              <w:t>ることができる。</w:t>
            </w:r>
          </w:p>
        </w:tc>
      </w:tr>
    </w:tbl>
    <w:p w14:paraId="5297F8A2" w14:textId="77777777" w:rsidR="00C76FB8" w:rsidRPr="00AA13F3" w:rsidRDefault="00C76FB8" w:rsidP="00FD3CA8">
      <w:pPr>
        <w:rPr>
          <w:rFonts w:ascii="Century" w:eastAsia="Century" w:hAnsi="Century" w:cs="Century"/>
          <w:sz w:val="20"/>
          <w:szCs w:val="20"/>
        </w:rPr>
      </w:pPr>
    </w:p>
    <w:sectPr w:rsidR="00C76FB8" w:rsidRPr="00AA13F3" w:rsidSect="003527EA">
      <w:headerReference w:type="default" r:id="rId10"/>
      <w:headerReference w:type="first" r:id="rId11"/>
      <w:pgSz w:w="16838" w:h="11906" w:orient="landscape"/>
      <w:pgMar w:top="1985" w:right="1701" w:bottom="1701" w:left="1701" w:header="851" w:footer="992" w:gutter="0"/>
      <w:pgNumType w:start="1"/>
      <w:cols w:space="720"/>
      <w:titlePg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鈴木" w:date="2023-07-31T15:36:00Z" w:initials="鈴木">
    <w:p w14:paraId="26DCC9CB" w14:textId="6C756A2A" w:rsidR="00CF7011" w:rsidRDefault="00CF7011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「現代のファッション業界」を削除</w:t>
      </w:r>
    </w:p>
  </w:comment>
  <w:comment w:id="3" w:author="櫻野　知里" w:date="2023-06-30T11:50:00Z" w:initials="櫻野　知里">
    <w:p w14:paraId="2EE112E3" w14:textId="77777777" w:rsidR="002D0236" w:rsidRDefault="002D0236">
      <w:pPr>
        <w:pStyle w:val="ad"/>
      </w:pPr>
      <w:r>
        <w:rPr>
          <w:rStyle w:val="ab"/>
        </w:rPr>
        <w:annotationRef/>
      </w:r>
      <w:r>
        <w:rPr>
          <w:rFonts w:hint="eastAsia"/>
        </w:rPr>
        <w:t>評価規準例では「伝記」となっていますが、訂正申請にあわせて「人物伝」としますか？</w:t>
      </w:r>
    </w:p>
    <w:p w14:paraId="57347199" w14:textId="0DFD1F86" w:rsidR="002D0236" w:rsidRDefault="002D0236">
      <w:pPr>
        <w:pStyle w:val="ad"/>
      </w:pPr>
      <w:r>
        <w:rPr>
          <w:rFonts w:hint="eastAsia"/>
        </w:rPr>
        <w:t>その場合評価規準例も「人物伝」とする？</w:t>
      </w:r>
    </w:p>
  </w:comment>
  <w:comment w:id="4" w:author="鈴木" w:date="2023-07-31T15:36:00Z" w:initials="鈴木">
    <w:p w14:paraId="37624B7B" w14:textId="65F90C15" w:rsidR="00CF7011" w:rsidRDefault="00CF7011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「人物伝」とするのでよいと思います。</w:t>
      </w:r>
    </w:p>
  </w:comment>
  <w:comment w:id="5" w:author="鈴木" w:date="2023-07-31T18:17:00Z" w:initials="鈴木">
    <w:p w14:paraId="1CBF12F4" w14:textId="04B4856A" w:rsidR="00985603" w:rsidRDefault="00985603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「，理由や根拠</w:t>
      </w:r>
      <w:r w:rsidRPr="00F002AA">
        <w:rPr>
          <w:rFonts w:hint="eastAsia"/>
          <w:color w:val="FF0000"/>
        </w:rPr>
        <w:t>，具体例</w:t>
      </w:r>
      <w:r>
        <w:rPr>
          <w:rFonts w:hint="eastAsia"/>
        </w:rPr>
        <w:t>とともに」トスル？　※「話すこと」に「具体例」があるのと、L</w:t>
      </w:r>
      <w:r>
        <w:t>esson 8</w:t>
      </w:r>
      <w:r>
        <w:rPr>
          <w:rFonts w:hint="eastAsia"/>
        </w:rPr>
        <w:t>と揃えるため。</w:t>
      </w:r>
    </w:p>
  </w:comment>
  <w:comment w:id="6" w:author="鈴木" w:date="2023-07-31T15:37:00Z" w:initials="鈴木">
    <w:p w14:paraId="1E517732" w14:textId="03776F52" w:rsidR="00CF7011" w:rsidRDefault="00CF7011">
      <w:pPr>
        <w:pStyle w:val="ad"/>
      </w:pPr>
      <w:r>
        <w:rPr>
          <w:rFonts w:hint="eastAsia"/>
        </w:rPr>
        <w:t>「起源や歴史」→</w:t>
      </w:r>
      <w:r>
        <w:rPr>
          <w:rStyle w:val="ab"/>
        </w:rPr>
        <w:annotationRef/>
      </w:r>
      <w:r>
        <w:rPr>
          <w:rFonts w:hint="eastAsia"/>
        </w:rPr>
        <w:t>「起源・歴史」とする？「…様子や」の「や」と別の表現にしたいので。</w:t>
      </w:r>
    </w:p>
  </w:comment>
  <w:comment w:id="7" w:author="鈴木" w:date="2023-07-31T18:18:00Z" w:initials="鈴木">
    <w:p w14:paraId="6996237D" w14:textId="795F2BB7" w:rsidR="00985603" w:rsidRDefault="00985603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「発表用のポスターを，理由や根拠，具体例とともに」トスル？　※L</w:t>
      </w:r>
      <w:r>
        <w:t>esson 5</w:t>
      </w:r>
      <w:r>
        <w:rPr>
          <w:rFonts w:hint="eastAsia"/>
        </w:rPr>
        <w:t>とも揃えたい。</w:t>
      </w:r>
    </w:p>
  </w:comment>
  <w:comment w:id="8" w:author="鈴木" w:date="2023-07-31T15:38:00Z" w:initials="鈴木">
    <w:p w14:paraId="17F6561D" w14:textId="0D99F6FA" w:rsidR="00CF7011" w:rsidRDefault="00CF7011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「ALTの先生」→「A</w:t>
      </w:r>
      <w:r>
        <w:t>LT</w:t>
      </w:r>
      <w:r>
        <w:rPr>
          <w:rFonts w:hint="eastAsia"/>
        </w:rPr>
        <w:t>」とする？　教科書のリード文通り打が、L</w:t>
      </w:r>
      <w:r>
        <w:t>esson 5</w:t>
      </w:r>
      <w:r>
        <w:rPr>
          <w:rFonts w:hint="eastAsia"/>
        </w:rPr>
        <w:t>の言い方と揃えるため。</w:t>
      </w:r>
    </w:p>
  </w:comment>
  <w:comment w:id="9" w:author="鈴木" w:date="2023-07-31T18:22:00Z" w:initials="鈴木">
    <w:p w14:paraId="531D052A" w14:textId="55C95D56" w:rsidR="00985603" w:rsidRDefault="00985603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「理由や根拠</w:t>
      </w:r>
      <w:r w:rsidRPr="00F002AA">
        <w:rPr>
          <w:rFonts w:hint="eastAsia"/>
          <w:color w:val="FF0000"/>
        </w:rPr>
        <w:t>，具体例を示しながら</w:t>
      </w:r>
      <w:r>
        <w:rPr>
          <w:rFonts w:hint="eastAsia"/>
        </w:rPr>
        <w:t>」トスル？</w:t>
      </w:r>
    </w:p>
  </w:comment>
  <w:comment w:id="10" w:author="鈴木" w:date="2023-07-31T15:39:00Z" w:initials="鈴木">
    <w:p w14:paraId="66A497E1" w14:textId="2D523019" w:rsidR="00CF7011" w:rsidRDefault="00CF7011">
      <w:pPr>
        <w:pStyle w:val="ad"/>
      </w:pPr>
      <w:r>
        <w:rPr>
          <w:rStyle w:val="ab"/>
        </w:rPr>
        <w:annotationRef/>
      </w:r>
      <w:r>
        <w:rPr>
          <w:rFonts w:hint="eastAsia"/>
        </w:rPr>
        <w:t>同上。</w:t>
      </w:r>
    </w:p>
  </w:comment>
  <w:comment w:id="11" w:author="鈴木" w:date="2023-07-31T18:24:00Z" w:initials="鈴木">
    <w:p w14:paraId="290E9E0F" w14:textId="46E3E82B" w:rsidR="00985603" w:rsidRDefault="00985603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「活用しながら</w:t>
      </w:r>
      <w:r w:rsidRPr="00985603">
        <w:rPr>
          <w:rFonts w:hint="eastAsia"/>
          <w:color w:val="FF0000"/>
        </w:rPr>
        <w:t>，発表用の表</w:t>
      </w:r>
      <w:r w:rsidR="00F002AA">
        <w:rPr>
          <w:rFonts w:hint="eastAsia"/>
          <w:color w:val="FF0000"/>
        </w:rPr>
        <w:t>［o</w:t>
      </w:r>
      <w:r w:rsidR="00F002AA">
        <w:rPr>
          <w:color w:val="FF0000"/>
        </w:rPr>
        <w:t>r</w:t>
      </w:r>
      <w:r w:rsidR="00F002AA">
        <w:rPr>
          <w:rFonts w:hint="eastAsia"/>
          <w:color w:val="FF0000"/>
        </w:rPr>
        <w:t>原稿］</w:t>
      </w:r>
      <w:r w:rsidRPr="00985603">
        <w:rPr>
          <w:rFonts w:hint="eastAsia"/>
          <w:color w:val="FF0000"/>
        </w:rPr>
        <w:t>を，</w:t>
      </w:r>
      <w:r>
        <w:rPr>
          <w:rFonts w:hint="eastAsia"/>
        </w:rPr>
        <w:t>」トスル？</w:t>
      </w:r>
    </w:p>
  </w:comment>
  <w:comment w:id="12" w:author="鈴木" w:date="2023-07-31T18:23:00Z" w:initials="鈴木">
    <w:p w14:paraId="4EF7C70C" w14:textId="6F0D1056" w:rsidR="00985603" w:rsidRDefault="00985603">
      <w:pPr>
        <w:pStyle w:val="ad"/>
      </w:pPr>
      <w:r>
        <w:rPr>
          <w:rStyle w:val="ab"/>
        </w:rPr>
        <w:annotationRef/>
      </w:r>
      <w:r>
        <w:rPr>
          <w:rFonts w:hint="eastAsia"/>
        </w:rPr>
        <w:t>「理由や根拠</w:t>
      </w:r>
      <w:r w:rsidRPr="00F002AA">
        <w:rPr>
          <w:rFonts w:hint="eastAsia"/>
          <w:color w:val="FF0000"/>
        </w:rPr>
        <w:t>，具体例</w:t>
      </w:r>
      <w:r>
        <w:rPr>
          <w:rFonts w:hint="eastAsia"/>
        </w:rPr>
        <w:t>とともに」トスル？</w:t>
      </w:r>
    </w:p>
  </w:comment>
  <w:comment w:id="14" w:author="鈴木" w:date="2023-07-31T18:26:00Z" w:initials="鈴木">
    <w:p w14:paraId="734EFCD2" w14:textId="30C3FFF7" w:rsidR="00985603" w:rsidRDefault="00985603">
      <w:pPr>
        <w:pStyle w:val="ad"/>
      </w:pPr>
      <w:r>
        <w:rPr>
          <w:rStyle w:val="ab"/>
        </w:rPr>
        <w:annotationRef/>
      </w:r>
      <w:r>
        <w:rPr>
          <w:rFonts w:ascii="ＭＳ Ｐ明朝" w:eastAsia="ＭＳ Ｐ明朝" w:hAnsi="ＭＳ Ｐ明朝" w:hint="eastAsia"/>
        </w:rPr>
        <w:t>「</w:t>
      </w:r>
      <w:r w:rsidRPr="00E94268">
        <w:rPr>
          <w:rFonts w:ascii="ＭＳ Ｐ明朝" w:eastAsia="ＭＳ Ｐ明朝" w:hAnsi="ＭＳ Ｐ明朝" w:hint="eastAsia"/>
        </w:rPr>
        <w:t>ペットとして飼うならイヌとネコのどちらがよいかについて</w:t>
      </w:r>
      <w:r w:rsidRPr="00985603">
        <w:rPr>
          <w:rFonts w:ascii="ＭＳ Ｐ明朝" w:eastAsia="ＭＳ Ｐ明朝" w:hAnsi="ＭＳ Ｐ明朝" w:hint="eastAsia"/>
          <w:color w:val="FF0000"/>
        </w:rPr>
        <w:t>意見を発表するためのスピーチ原稿を，</w:t>
      </w:r>
      <w:r w:rsidRPr="008464E8">
        <w:rPr>
          <w:rFonts w:ascii="ＭＳ Ｐ明朝" w:eastAsia="ＭＳ Ｐ明朝" w:hAnsi="ＭＳ Ｐ明朝" w:hint="eastAsia"/>
        </w:rPr>
        <w:t>聞いたり読んだりしたこと</w:t>
      </w:r>
      <w:r>
        <w:rPr>
          <w:rFonts w:ascii="ＭＳ Ｐ明朝" w:eastAsia="ＭＳ Ｐ明朝" w:hAnsi="ＭＳ Ｐ明朝" w:hint="eastAsia"/>
        </w:rPr>
        <w:t>を活用して</w:t>
      </w:r>
      <w:r w:rsidRPr="00D7502D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」トスル？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DCC9CB" w15:done="0"/>
  <w15:commentEx w15:paraId="57347199" w15:done="0"/>
  <w15:commentEx w15:paraId="37624B7B" w15:paraIdParent="57347199" w15:done="0"/>
  <w15:commentEx w15:paraId="1CBF12F4" w15:done="0"/>
  <w15:commentEx w15:paraId="1E517732" w15:done="0"/>
  <w15:commentEx w15:paraId="6996237D" w15:done="0"/>
  <w15:commentEx w15:paraId="17F6561D" w15:done="0"/>
  <w15:commentEx w15:paraId="531D052A" w15:done="0"/>
  <w15:commentEx w15:paraId="66A497E1" w15:done="0"/>
  <w15:commentEx w15:paraId="290E9E0F" w15:done="0"/>
  <w15:commentEx w15:paraId="4EF7C70C" w15:done="0"/>
  <w15:commentEx w15:paraId="734EFC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BB2E" w14:textId="77777777" w:rsidR="00DC145C" w:rsidRDefault="00DC145C" w:rsidP="00EE76D0">
      <w:r>
        <w:separator/>
      </w:r>
    </w:p>
  </w:endnote>
  <w:endnote w:type="continuationSeparator" w:id="0">
    <w:p w14:paraId="0554C076" w14:textId="77777777" w:rsidR="00DC145C" w:rsidRDefault="00DC1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D9AB" w14:textId="77777777" w:rsidR="00DC145C" w:rsidRDefault="00DC145C" w:rsidP="00EE76D0">
      <w:r>
        <w:separator/>
      </w:r>
    </w:p>
  </w:footnote>
  <w:footnote w:type="continuationSeparator" w:id="0">
    <w:p w14:paraId="4EC99505" w14:textId="77777777" w:rsidR="00DC145C" w:rsidRDefault="00DC145C" w:rsidP="00EE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01AB" w14:textId="49732FA7" w:rsidR="003527EA" w:rsidRDefault="003527EA" w:rsidP="003527EA">
    <w:pPr>
      <w:pStyle w:val="a7"/>
      <w:jc w:val="right"/>
    </w:pPr>
    <w:r>
      <w:rPr>
        <w:rFonts w:hint="eastAsia"/>
      </w:rPr>
      <w:t xml:space="preserve"> </w:t>
    </w:r>
  </w:p>
  <w:p w14:paraId="53277935" w14:textId="77777777" w:rsidR="003527EA" w:rsidRDefault="003527EA">
    <w:pPr>
      <w:pStyle w:val="a7"/>
    </w:pPr>
  </w:p>
  <w:p w14:paraId="3F22842A" w14:textId="77777777" w:rsidR="003527EA" w:rsidRDefault="003527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3833" w14:textId="33C8CDFA" w:rsidR="003527EA" w:rsidRPr="003527EA" w:rsidRDefault="003527EA" w:rsidP="003527EA">
    <w:pPr>
      <w:pStyle w:val="a7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櫻野　知里">
    <w15:presenceInfo w15:providerId="None" w15:userId="櫻野　知里"/>
  </w15:person>
  <w15:person w15:author="鈴木">
    <w15:presenceInfo w15:providerId="None" w15:userId="鈴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8"/>
    <w:rsid w:val="00005762"/>
    <w:rsid w:val="00007305"/>
    <w:rsid w:val="000416DA"/>
    <w:rsid w:val="00043843"/>
    <w:rsid w:val="0004696A"/>
    <w:rsid w:val="000775AF"/>
    <w:rsid w:val="000822AC"/>
    <w:rsid w:val="000C21F6"/>
    <w:rsid w:val="000F27ED"/>
    <w:rsid w:val="000F783F"/>
    <w:rsid w:val="001163F4"/>
    <w:rsid w:val="00133D77"/>
    <w:rsid w:val="00162FDC"/>
    <w:rsid w:val="001655F1"/>
    <w:rsid w:val="00176CE4"/>
    <w:rsid w:val="001802D1"/>
    <w:rsid w:val="00183CE2"/>
    <w:rsid w:val="001E1A27"/>
    <w:rsid w:val="00202BFB"/>
    <w:rsid w:val="00246435"/>
    <w:rsid w:val="00250EF9"/>
    <w:rsid w:val="0026478C"/>
    <w:rsid w:val="00264DA6"/>
    <w:rsid w:val="00264DFA"/>
    <w:rsid w:val="00287034"/>
    <w:rsid w:val="002C27A6"/>
    <w:rsid w:val="002D0236"/>
    <w:rsid w:val="002E295D"/>
    <w:rsid w:val="003527EA"/>
    <w:rsid w:val="003E2B0B"/>
    <w:rsid w:val="003E345D"/>
    <w:rsid w:val="00414201"/>
    <w:rsid w:val="004422DD"/>
    <w:rsid w:val="004610CA"/>
    <w:rsid w:val="00470E65"/>
    <w:rsid w:val="00492C42"/>
    <w:rsid w:val="004C7614"/>
    <w:rsid w:val="005A114F"/>
    <w:rsid w:val="005D46BB"/>
    <w:rsid w:val="00605782"/>
    <w:rsid w:val="00607F47"/>
    <w:rsid w:val="006222AC"/>
    <w:rsid w:val="00637C29"/>
    <w:rsid w:val="00667389"/>
    <w:rsid w:val="00672F36"/>
    <w:rsid w:val="006950B1"/>
    <w:rsid w:val="006B15A0"/>
    <w:rsid w:val="006B641A"/>
    <w:rsid w:val="006D2E03"/>
    <w:rsid w:val="007058EB"/>
    <w:rsid w:val="00721FFE"/>
    <w:rsid w:val="00725F1B"/>
    <w:rsid w:val="00763A25"/>
    <w:rsid w:val="00765B85"/>
    <w:rsid w:val="007F0BD0"/>
    <w:rsid w:val="008464E8"/>
    <w:rsid w:val="00855600"/>
    <w:rsid w:val="008847BA"/>
    <w:rsid w:val="008A4595"/>
    <w:rsid w:val="008C1132"/>
    <w:rsid w:val="008F0053"/>
    <w:rsid w:val="008F345A"/>
    <w:rsid w:val="009016DD"/>
    <w:rsid w:val="00903CFA"/>
    <w:rsid w:val="009371A7"/>
    <w:rsid w:val="0094034C"/>
    <w:rsid w:val="00953535"/>
    <w:rsid w:val="00985603"/>
    <w:rsid w:val="0099396B"/>
    <w:rsid w:val="00A036DC"/>
    <w:rsid w:val="00A13C91"/>
    <w:rsid w:val="00A144EA"/>
    <w:rsid w:val="00A90428"/>
    <w:rsid w:val="00A939B0"/>
    <w:rsid w:val="00AA13F3"/>
    <w:rsid w:val="00AB7670"/>
    <w:rsid w:val="00B1759F"/>
    <w:rsid w:val="00B44286"/>
    <w:rsid w:val="00B856C1"/>
    <w:rsid w:val="00B944CF"/>
    <w:rsid w:val="00BA67CD"/>
    <w:rsid w:val="00C17ED3"/>
    <w:rsid w:val="00C41ACB"/>
    <w:rsid w:val="00C52A67"/>
    <w:rsid w:val="00C705BC"/>
    <w:rsid w:val="00C76FB8"/>
    <w:rsid w:val="00C91A53"/>
    <w:rsid w:val="00CD7463"/>
    <w:rsid w:val="00CE3A35"/>
    <w:rsid w:val="00CE494A"/>
    <w:rsid w:val="00CF7011"/>
    <w:rsid w:val="00D07122"/>
    <w:rsid w:val="00D35D1F"/>
    <w:rsid w:val="00D5749D"/>
    <w:rsid w:val="00D7502D"/>
    <w:rsid w:val="00D915F8"/>
    <w:rsid w:val="00DC145C"/>
    <w:rsid w:val="00DE24E4"/>
    <w:rsid w:val="00DF258B"/>
    <w:rsid w:val="00E42F62"/>
    <w:rsid w:val="00E679C3"/>
    <w:rsid w:val="00E94268"/>
    <w:rsid w:val="00EA4229"/>
    <w:rsid w:val="00EB2756"/>
    <w:rsid w:val="00EB7A75"/>
    <w:rsid w:val="00EE76D0"/>
    <w:rsid w:val="00EF3642"/>
    <w:rsid w:val="00EF410A"/>
    <w:rsid w:val="00F002AA"/>
    <w:rsid w:val="00F02122"/>
    <w:rsid w:val="00F373DE"/>
    <w:rsid w:val="00F65CC0"/>
    <w:rsid w:val="00F75FF8"/>
    <w:rsid w:val="00F9034B"/>
    <w:rsid w:val="00F93E68"/>
    <w:rsid w:val="00F94490"/>
    <w:rsid w:val="00FB0A01"/>
    <w:rsid w:val="00FB58C1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7273D"/>
  <w15:docId w15:val="{1C5EB4BC-9C2B-4913-97F5-C61D72C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6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6B1"/>
  </w:style>
  <w:style w:type="paragraph" w:styleId="a9">
    <w:name w:val="footer"/>
    <w:basedOn w:val="a"/>
    <w:link w:val="aa"/>
    <w:uiPriority w:val="99"/>
    <w:unhideWhenUsed/>
    <w:rsid w:val="00662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6B1"/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f"/>
    <w:link w:val="ac"/>
    <w:uiPriority w:val="99"/>
    <w:semiHidden/>
    <w:rPr>
      <w:b/>
      <w:bCs/>
      <w:sz w:val="20"/>
      <w:szCs w:val="20"/>
    </w:rPr>
  </w:style>
  <w:style w:type="paragraph" w:styleId="ad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コメント文字列 (文字)"/>
    <w:link w:val="ad"/>
    <w:uiPriority w:val="99"/>
    <w:semiHidden/>
    <w:rPr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>
    <w:name w:val="Table Grid"/>
    <w:basedOn w:val="a1"/>
    <w:uiPriority w:val="39"/>
    <w:rsid w:val="002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5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52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aY9OCSBp8c4CPZem4cEb7YyRQ==">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46F4D4-AC3E-4860-9E65-1DFD256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Takagi</dc:creator>
  <cp:lastModifiedBy>後藤 恵以子</cp:lastModifiedBy>
  <cp:revision>2</cp:revision>
  <cp:lastPrinted>2023-06-30T02:24:00Z</cp:lastPrinted>
  <dcterms:created xsi:type="dcterms:W3CDTF">2023-08-02T07:32:00Z</dcterms:created>
  <dcterms:modified xsi:type="dcterms:W3CDTF">2023-08-02T07:32:00Z</dcterms:modified>
</cp:coreProperties>
</file>