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C884" w14:textId="77777777" w:rsidR="00CD3AF8" w:rsidRPr="00962FAE" w:rsidRDefault="009030A9" w:rsidP="00CD3AF8">
      <w:pPr>
        <w:rPr>
          <w:rFonts w:ascii="BIZ UDゴシック" w:eastAsia="BIZ UDゴシック" w:hAnsi="BIZ UDゴシック"/>
        </w:rPr>
      </w:pPr>
      <w:r w:rsidRPr="00962FAE">
        <w:rPr>
          <w:rFonts w:ascii="BIZ UDゴシック" w:eastAsia="BIZ UDゴシック" w:hAnsi="BIZ UDゴシック" w:hint="eastAsia"/>
        </w:rPr>
        <w:t>１編　物体の運動とエネルギー</w:t>
      </w:r>
      <w:r w:rsidR="00CD3AF8" w:rsidRPr="00962FAE">
        <w:rPr>
          <w:rFonts w:ascii="BIZ UDゴシック" w:eastAsia="BIZ UDゴシック" w:hAnsi="BIZ UDゴシック" w:hint="eastAsia"/>
        </w:rPr>
        <w:t xml:space="preserve">　</w:t>
      </w:r>
      <w:r w:rsidR="00CD3AF8" w:rsidRPr="00962FAE">
        <w:rPr>
          <w:rFonts w:ascii="BIZ UDゴシック" w:eastAsia="BIZ UDゴシック" w:hAnsi="BIZ UDゴシック" w:hint="eastAsia"/>
          <w:sz w:val="32"/>
          <w:szCs w:val="32"/>
        </w:rPr>
        <w:t xml:space="preserve">１章　</w:t>
      </w:r>
      <w:r w:rsidRPr="00962FAE">
        <w:rPr>
          <w:rFonts w:ascii="BIZ UDゴシック" w:eastAsia="BIZ UDゴシック" w:hAnsi="BIZ UDゴシック" w:hint="eastAsia"/>
          <w:sz w:val="32"/>
          <w:szCs w:val="32"/>
        </w:rPr>
        <w:t>直線運動の世界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rsidRPr="00962FAE" w14:paraId="2A14A85E" w14:textId="77777777" w:rsidTr="00B8625F">
        <w:tc>
          <w:tcPr>
            <w:tcW w:w="1820" w:type="dxa"/>
            <w:shd w:val="clear" w:color="auto" w:fill="D9D9D9" w:themeFill="background1" w:themeFillShade="D9"/>
          </w:tcPr>
          <w:p w14:paraId="69EE22D4" w14:textId="77777777" w:rsidR="00526E35" w:rsidRPr="00962FAE" w:rsidRDefault="00526E35" w:rsidP="00B8625F">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6FBB05AA" w14:textId="77777777" w:rsidR="00526E35" w:rsidRPr="00962FAE" w:rsidRDefault="009030A9" w:rsidP="00CD3AF8">
            <w:r w:rsidRPr="00962FAE">
              <w:rPr>
                <w:rFonts w:hint="eastAsia"/>
              </w:rPr>
              <w:t>③</w:t>
            </w:r>
            <w:r w:rsidRPr="00962FAE">
              <w:t>-</w:t>
            </w:r>
            <w:r w:rsidRPr="00962FAE">
              <w:rPr>
                <w:rFonts w:hint="eastAsia"/>
              </w:rPr>
              <w:t>1，10-33</w:t>
            </w:r>
          </w:p>
        </w:tc>
        <w:tc>
          <w:tcPr>
            <w:tcW w:w="2025" w:type="dxa"/>
            <w:shd w:val="clear" w:color="auto" w:fill="D9D9D9" w:themeFill="background1" w:themeFillShade="D9"/>
          </w:tcPr>
          <w:p w14:paraId="74D5451D" w14:textId="77777777" w:rsidR="00526E35" w:rsidRPr="00962FAE" w:rsidRDefault="00526E35" w:rsidP="00B8625F">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34C95B34" w14:textId="77777777" w:rsidR="00526E35" w:rsidRPr="00962FAE" w:rsidRDefault="009030A9" w:rsidP="00CD3AF8">
            <w:r w:rsidRPr="00962FAE">
              <w:rPr>
                <w:rFonts w:hint="eastAsia"/>
              </w:rPr>
              <w:t>(1</w:t>
            </w:r>
            <w:r w:rsidR="00B8625F" w:rsidRPr="00962FAE">
              <w:t>)</w:t>
            </w:r>
            <w:r w:rsidR="00B8625F" w:rsidRPr="00962FAE">
              <w:rPr>
                <w:rFonts w:hint="eastAsia"/>
              </w:rPr>
              <w:t>ア(</w:t>
            </w:r>
            <w:r w:rsidRPr="00962FAE">
              <w:rPr>
                <w:rFonts w:hint="eastAsia"/>
              </w:rPr>
              <w:t>ｱ</w:t>
            </w:r>
            <w:r w:rsidR="00B8625F" w:rsidRPr="00962FAE">
              <w:rPr>
                <w:rFonts w:hint="eastAsia"/>
              </w:rPr>
              <w:t>)</w:t>
            </w:r>
            <w:r w:rsidR="00607394" w:rsidRPr="00962FAE">
              <w:rPr>
                <w:rFonts w:hint="eastAsia"/>
              </w:rPr>
              <w:t>，(ｲ)㋓</w:t>
            </w:r>
          </w:p>
        </w:tc>
        <w:tc>
          <w:tcPr>
            <w:tcW w:w="1559" w:type="dxa"/>
            <w:shd w:val="clear" w:color="auto" w:fill="D9D9D9" w:themeFill="background1" w:themeFillShade="D9"/>
          </w:tcPr>
          <w:p w14:paraId="2BBCA27F" w14:textId="77777777" w:rsidR="00526E35" w:rsidRPr="00962FAE" w:rsidRDefault="00526E35" w:rsidP="00B8625F">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7EB2BC59" w14:textId="77777777" w:rsidR="00526E35" w:rsidRPr="00962FAE" w:rsidRDefault="009030A9" w:rsidP="00CD3AF8">
            <w:r w:rsidRPr="00962FAE">
              <w:rPr>
                <w:rFonts w:hint="eastAsia"/>
              </w:rPr>
              <w:t>12</w:t>
            </w:r>
            <w:r w:rsidR="00B8625F" w:rsidRPr="00962FAE">
              <w:rPr>
                <w:rFonts w:hint="eastAsia"/>
              </w:rPr>
              <w:t>時間</w:t>
            </w:r>
          </w:p>
        </w:tc>
        <w:tc>
          <w:tcPr>
            <w:tcW w:w="1560" w:type="dxa"/>
            <w:shd w:val="clear" w:color="auto" w:fill="D9D9D9" w:themeFill="background1" w:themeFillShade="D9"/>
          </w:tcPr>
          <w:p w14:paraId="29F096D9" w14:textId="77777777" w:rsidR="00526E35" w:rsidRPr="00962FAE" w:rsidRDefault="00526E35" w:rsidP="00B8625F">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0DD7C7B2" w14:textId="77777777" w:rsidR="00526E35" w:rsidRPr="00962FAE" w:rsidRDefault="00B8625F" w:rsidP="00CD3AF8">
            <w:r w:rsidRPr="00962FAE">
              <w:rPr>
                <w:rFonts w:hint="eastAsia"/>
              </w:rPr>
              <w:t>４月中旬～</w:t>
            </w:r>
            <w:r w:rsidR="009030A9" w:rsidRPr="00962FAE">
              <w:rPr>
                <w:rFonts w:hint="eastAsia"/>
              </w:rPr>
              <w:t>5月下</w:t>
            </w:r>
            <w:r w:rsidRPr="00962FAE">
              <w:rPr>
                <w:rFonts w:hint="eastAsia"/>
              </w:rPr>
              <w:t>旬</w:t>
            </w:r>
          </w:p>
        </w:tc>
      </w:tr>
    </w:tbl>
    <w:p w14:paraId="758BFA88" w14:textId="77777777" w:rsidR="00526E35" w:rsidRPr="00962FAE" w:rsidRDefault="00526E35" w:rsidP="00CD3AF8"/>
    <w:tbl>
      <w:tblPr>
        <w:tblStyle w:val="a3"/>
        <w:tblW w:w="21818" w:type="dxa"/>
        <w:tblLook w:val="04A0" w:firstRow="1" w:lastRow="0" w:firstColumn="1" w:lastColumn="0" w:noHBand="0" w:noVBand="1"/>
      </w:tblPr>
      <w:tblGrid>
        <w:gridCol w:w="1271"/>
        <w:gridCol w:w="1985"/>
        <w:gridCol w:w="18562"/>
      </w:tblGrid>
      <w:tr w:rsidR="00CD3AF8" w:rsidRPr="00962FAE" w14:paraId="6299390B" w14:textId="77777777" w:rsidTr="00E03F6C">
        <w:tc>
          <w:tcPr>
            <w:tcW w:w="3256" w:type="dxa"/>
            <w:gridSpan w:val="2"/>
            <w:shd w:val="clear" w:color="auto" w:fill="D9D9D9" w:themeFill="background1" w:themeFillShade="D9"/>
            <w:vAlign w:val="center"/>
          </w:tcPr>
          <w:p w14:paraId="16173230" w14:textId="77777777" w:rsidR="00CD3AF8" w:rsidRPr="00962FAE" w:rsidRDefault="00CD3AF8"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562" w:type="dxa"/>
          </w:tcPr>
          <w:p w14:paraId="12ED1BCE" w14:textId="77777777" w:rsidR="00CD3AF8" w:rsidRPr="00962FAE" w:rsidRDefault="00B8625F" w:rsidP="00B8625F">
            <w:pPr>
              <w:ind w:left="200" w:hangingChars="100" w:hanging="200"/>
              <w:rPr>
                <w:sz w:val="20"/>
                <w:szCs w:val="20"/>
              </w:rPr>
            </w:pPr>
            <w:r w:rsidRPr="00962FAE">
              <w:rPr>
                <w:rFonts w:hint="eastAsia"/>
                <w:sz w:val="20"/>
                <w:szCs w:val="20"/>
              </w:rPr>
              <w:t>・</w:t>
            </w:r>
            <w:r w:rsidR="00464F21" w:rsidRPr="00962FAE">
              <w:rPr>
                <w:rFonts w:hint="eastAsia"/>
                <w:sz w:val="20"/>
                <w:szCs w:val="20"/>
              </w:rPr>
              <w:t>運動の表し方についての観察，実験などを通して，物理量の測定と扱い方，運動の表し方，直線運動の加速度について理解するとともに，</w:t>
            </w:r>
            <w:r w:rsidRPr="00962FAE">
              <w:rPr>
                <w:rFonts w:hint="eastAsia"/>
                <w:sz w:val="20"/>
                <w:szCs w:val="20"/>
              </w:rPr>
              <w:t>それらの観察，実験などに関する技能を身に付ける。</w:t>
            </w:r>
          </w:p>
          <w:p w14:paraId="2D506270" w14:textId="77777777" w:rsidR="00B8625F" w:rsidRPr="00962FAE" w:rsidRDefault="00B8625F" w:rsidP="00B8625F">
            <w:pPr>
              <w:ind w:left="200" w:hangingChars="100" w:hanging="200"/>
              <w:rPr>
                <w:sz w:val="20"/>
                <w:szCs w:val="20"/>
              </w:rPr>
            </w:pPr>
            <w:r w:rsidRPr="00962FAE">
              <w:rPr>
                <w:rFonts w:hint="eastAsia"/>
                <w:sz w:val="20"/>
                <w:szCs w:val="20"/>
              </w:rPr>
              <w:t>・</w:t>
            </w:r>
            <w:r w:rsidR="00464F21" w:rsidRPr="00962FAE">
              <w:rPr>
                <w:rFonts w:hint="eastAsia"/>
                <w:sz w:val="20"/>
                <w:szCs w:val="20"/>
              </w:rPr>
              <w:t>運動の表し方</w:t>
            </w:r>
            <w:r w:rsidRPr="00962FAE">
              <w:rPr>
                <w:rFonts w:hint="eastAsia"/>
                <w:sz w:val="20"/>
                <w:szCs w:val="20"/>
              </w:rPr>
              <w:t>について，問題を見いだし見通しをもって観察，実験などを行い，科学的に考察し表現する。</w:t>
            </w:r>
          </w:p>
          <w:p w14:paraId="7FDD29CA" w14:textId="77777777" w:rsidR="00B8625F" w:rsidRPr="00962FAE" w:rsidRDefault="00B8625F" w:rsidP="00464F21">
            <w:pPr>
              <w:ind w:left="200" w:hangingChars="100" w:hanging="200"/>
              <w:rPr>
                <w:sz w:val="20"/>
                <w:szCs w:val="20"/>
              </w:rPr>
            </w:pPr>
            <w:r w:rsidRPr="00962FAE">
              <w:rPr>
                <w:rFonts w:hint="eastAsia"/>
                <w:sz w:val="20"/>
                <w:szCs w:val="20"/>
              </w:rPr>
              <w:t>・</w:t>
            </w:r>
            <w:r w:rsidR="00464F21" w:rsidRPr="00962FAE">
              <w:rPr>
                <w:rFonts w:hint="eastAsia"/>
                <w:sz w:val="20"/>
                <w:szCs w:val="20"/>
              </w:rPr>
              <w:t>運動の表し方</w:t>
            </w:r>
            <w:r w:rsidR="006505C7" w:rsidRPr="00962FAE">
              <w:rPr>
                <w:rFonts w:hint="eastAsia"/>
                <w:sz w:val="20"/>
                <w:szCs w:val="20"/>
              </w:rPr>
              <w:t>に関する事物・現象に主体的に関わり，</w:t>
            </w:r>
            <w:r w:rsidRPr="00962FAE">
              <w:rPr>
                <w:rFonts w:hint="eastAsia"/>
                <w:sz w:val="20"/>
                <w:szCs w:val="20"/>
              </w:rPr>
              <w:t>科学的に探究しようとする態度を養う。</w:t>
            </w:r>
          </w:p>
        </w:tc>
      </w:tr>
      <w:tr w:rsidR="00CD3AF8" w:rsidRPr="00962FAE" w14:paraId="6C84CB5F" w14:textId="77777777" w:rsidTr="00E03F6C">
        <w:tc>
          <w:tcPr>
            <w:tcW w:w="1271" w:type="dxa"/>
            <w:vMerge w:val="restart"/>
            <w:shd w:val="clear" w:color="auto" w:fill="D9D9D9" w:themeFill="background1" w:themeFillShade="D9"/>
            <w:vAlign w:val="center"/>
          </w:tcPr>
          <w:p w14:paraId="2B2E5535" w14:textId="77777777" w:rsidR="00CD3AF8" w:rsidRPr="00962FAE" w:rsidRDefault="00CD3AF8"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B878F8C" w14:textId="77777777" w:rsidR="00CD3AF8" w:rsidRPr="00962FAE" w:rsidRDefault="00CD3AF8"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562" w:type="dxa"/>
          </w:tcPr>
          <w:p w14:paraId="0A9AB7AB" w14:textId="77777777" w:rsidR="00CD3AF8" w:rsidRPr="00962FAE" w:rsidRDefault="00464F21" w:rsidP="00B8625F">
            <w:pPr>
              <w:rPr>
                <w:sz w:val="20"/>
                <w:szCs w:val="20"/>
              </w:rPr>
            </w:pPr>
            <w:r w:rsidRPr="00962FAE">
              <w:rPr>
                <w:rFonts w:hint="eastAsia"/>
                <w:sz w:val="20"/>
                <w:szCs w:val="20"/>
              </w:rPr>
              <w:t>運動の表し方についての観察，実験などを通して，物理量の測定と扱い方，運動の表し方，直線運動の加速度について理解</w:t>
            </w:r>
            <w:r w:rsidR="00B8625F" w:rsidRPr="00962FAE">
              <w:rPr>
                <w:rFonts w:ascii="Arial" w:hAnsi="Arial" w:cs="Arial" w:hint="eastAsia"/>
                <w:sz w:val="20"/>
                <w:szCs w:val="20"/>
                <w:shd w:val="clear" w:color="auto" w:fill="FFFFFF"/>
              </w:rPr>
              <w:t>している</w:t>
            </w:r>
            <w:r w:rsidR="00B8625F" w:rsidRPr="00962F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D3AF8" w:rsidRPr="00962FAE" w14:paraId="70C2C5A1" w14:textId="77777777" w:rsidTr="00E03F6C">
        <w:tc>
          <w:tcPr>
            <w:tcW w:w="1271" w:type="dxa"/>
            <w:vMerge/>
            <w:shd w:val="clear" w:color="auto" w:fill="D9D9D9" w:themeFill="background1" w:themeFillShade="D9"/>
          </w:tcPr>
          <w:p w14:paraId="3D7AFAD1" w14:textId="77777777" w:rsidR="00CD3AF8" w:rsidRPr="00962FAE"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1F4EEC8" w14:textId="77777777" w:rsidR="00CD3AF8" w:rsidRPr="00962FAE" w:rsidRDefault="00CD3AF8"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562" w:type="dxa"/>
          </w:tcPr>
          <w:p w14:paraId="1C7933BE" w14:textId="77777777" w:rsidR="00CD3AF8" w:rsidRPr="00962FAE" w:rsidRDefault="00464F21" w:rsidP="00CD3AF8">
            <w:pPr>
              <w:rPr>
                <w:sz w:val="20"/>
                <w:szCs w:val="20"/>
              </w:rPr>
            </w:pPr>
            <w:r w:rsidRPr="00962FAE">
              <w:rPr>
                <w:rFonts w:hint="eastAsia"/>
                <w:sz w:val="20"/>
                <w:szCs w:val="20"/>
              </w:rPr>
              <w:t>運動の表し方について，問題を見いだし見通しをもって観察，実験などを行い，</w:t>
            </w:r>
            <w:r w:rsidR="00B8625F" w:rsidRPr="00962FAE">
              <w:rPr>
                <w:rFonts w:ascii="Arial" w:hAnsi="Arial" w:cs="Arial"/>
                <w:sz w:val="20"/>
                <w:szCs w:val="20"/>
                <w:shd w:val="clear" w:color="auto" w:fill="FFFFFF"/>
              </w:rPr>
              <w:t>科学的に考察し表現している</w:t>
            </w:r>
            <w:r w:rsidR="00B8625F" w:rsidRPr="00962FAE">
              <w:rPr>
                <w:rFonts w:ascii="Arial" w:hAnsi="Arial" w:cs="Arial" w:hint="eastAsia"/>
                <w:sz w:val="20"/>
                <w:szCs w:val="20"/>
                <w:shd w:val="clear" w:color="auto" w:fill="FFFFFF"/>
              </w:rPr>
              <w:t>など，科学的に探究している。</w:t>
            </w:r>
          </w:p>
        </w:tc>
      </w:tr>
      <w:tr w:rsidR="00CD3AF8" w:rsidRPr="00962FAE" w14:paraId="1D5FCBC2" w14:textId="77777777" w:rsidTr="00E03F6C">
        <w:tc>
          <w:tcPr>
            <w:tcW w:w="1271" w:type="dxa"/>
            <w:vMerge/>
            <w:shd w:val="clear" w:color="auto" w:fill="D9D9D9" w:themeFill="background1" w:themeFillShade="D9"/>
          </w:tcPr>
          <w:p w14:paraId="7B24A7DF" w14:textId="77777777" w:rsidR="00CD3AF8" w:rsidRPr="00962FAE"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84915EA" w14:textId="77777777" w:rsidR="00CD3AF8" w:rsidRPr="00962FAE" w:rsidRDefault="00CD3AF8"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36DA8E3F" w14:textId="77777777" w:rsidR="00CD3AF8" w:rsidRPr="00962FAE" w:rsidRDefault="00CD3AF8"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562" w:type="dxa"/>
          </w:tcPr>
          <w:p w14:paraId="798FD15D" w14:textId="77777777" w:rsidR="00CD3AF8" w:rsidRPr="00962FAE" w:rsidRDefault="00464F21" w:rsidP="00CD3AF8">
            <w:pPr>
              <w:rPr>
                <w:sz w:val="20"/>
                <w:szCs w:val="20"/>
              </w:rPr>
            </w:pPr>
            <w:r w:rsidRPr="00962FAE">
              <w:rPr>
                <w:rFonts w:hint="eastAsia"/>
                <w:sz w:val="20"/>
                <w:szCs w:val="20"/>
              </w:rPr>
              <w:t>運動の表し方に</w:t>
            </w:r>
            <w:r w:rsidR="00D83491" w:rsidRPr="00962FAE">
              <w:rPr>
                <w:rFonts w:hint="eastAsia"/>
                <w:sz w:val="20"/>
                <w:szCs w:val="20"/>
              </w:rPr>
              <w:t>関する事物・現象に</w:t>
            </w:r>
            <w:r w:rsidRPr="00962FAE">
              <w:rPr>
                <w:rFonts w:hint="eastAsia"/>
                <w:sz w:val="20"/>
                <w:szCs w:val="20"/>
              </w:rPr>
              <w:t>主体的に関わり，</w:t>
            </w:r>
            <w:r w:rsidR="00B8625F" w:rsidRPr="00962FAE">
              <w:rPr>
                <w:rFonts w:ascii="Arial" w:hAnsi="Arial" w:cs="Arial"/>
                <w:sz w:val="20"/>
                <w:szCs w:val="20"/>
                <w:shd w:val="clear" w:color="auto" w:fill="FFFFFF"/>
              </w:rPr>
              <w:t>見通しをもったり振り返ったりするなど，科学的に探究しようとしている。</w:t>
            </w:r>
          </w:p>
        </w:tc>
      </w:tr>
    </w:tbl>
    <w:p w14:paraId="7F188566" w14:textId="77777777" w:rsidR="00CD3AF8" w:rsidRPr="00962FAE" w:rsidRDefault="00CD3AF8" w:rsidP="00CD3AF8"/>
    <w:tbl>
      <w:tblPr>
        <w:tblStyle w:val="a3"/>
        <w:tblW w:w="21825" w:type="dxa"/>
        <w:tblLook w:val="04A0" w:firstRow="1" w:lastRow="0" w:firstColumn="1" w:lastColumn="0" w:noHBand="0" w:noVBand="1"/>
      </w:tblPr>
      <w:tblGrid>
        <w:gridCol w:w="4811"/>
        <w:gridCol w:w="582"/>
        <w:gridCol w:w="876"/>
        <w:gridCol w:w="582"/>
        <w:gridCol w:w="582"/>
        <w:gridCol w:w="4758"/>
        <w:gridCol w:w="4814"/>
        <w:gridCol w:w="4820"/>
      </w:tblGrid>
      <w:tr w:rsidR="00962FAE" w:rsidRPr="00962FAE" w14:paraId="64AAEAAB" w14:textId="77777777" w:rsidTr="007F3C52">
        <w:trPr>
          <w:cantSplit/>
          <w:trHeight w:val="735"/>
        </w:trPr>
        <w:tc>
          <w:tcPr>
            <w:tcW w:w="4811" w:type="dxa"/>
            <w:vAlign w:val="center"/>
          </w:tcPr>
          <w:p w14:paraId="6AC29589"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45EF8FCC" w14:textId="77777777" w:rsidR="007F3C52" w:rsidRPr="00962FAE" w:rsidRDefault="007F3C52" w:rsidP="0037638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876" w:type="dxa"/>
            <w:vAlign w:val="center"/>
          </w:tcPr>
          <w:p w14:paraId="126C5596"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611C121D" w14:textId="77777777" w:rsidR="007F3C52" w:rsidRPr="00962FAE" w:rsidRDefault="007F3C52" w:rsidP="0037638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0CEFCC56" w14:textId="77777777" w:rsidR="007F3C52" w:rsidRPr="00962FAE" w:rsidRDefault="007F3C52" w:rsidP="0037638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758" w:type="dxa"/>
            <w:vAlign w:val="center"/>
          </w:tcPr>
          <w:p w14:paraId="667EC500"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814" w:type="dxa"/>
            <w:vAlign w:val="center"/>
          </w:tcPr>
          <w:p w14:paraId="28586EF6" w14:textId="741C0075" w:rsidR="007F3C52" w:rsidRPr="00962FAE" w:rsidRDefault="007F3C52" w:rsidP="007F3C5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9411B8"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820" w:type="dxa"/>
            <w:vAlign w:val="center"/>
          </w:tcPr>
          <w:p w14:paraId="63A5A4AA" w14:textId="77777777" w:rsidR="007F3C52" w:rsidRPr="00962FAE" w:rsidRDefault="007F3C52" w:rsidP="007F3C5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962FAE" w:rsidRPr="00962FAE" w14:paraId="7E6E4E84" w14:textId="77777777" w:rsidTr="00355433">
        <w:tc>
          <w:tcPr>
            <w:tcW w:w="21825" w:type="dxa"/>
            <w:gridSpan w:val="8"/>
            <w:shd w:val="clear" w:color="auto" w:fill="D9D9D9" w:themeFill="background1" w:themeFillShade="D9"/>
          </w:tcPr>
          <w:p w14:paraId="0BF984F4" w14:textId="77777777" w:rsidR="007F3C52" w:rsidRPr="00962FAE" w:rsidRDefault="007F3C52" w:rsidP="00CD3AF8">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巻頭　物理量の測定と扱い方</w:t>
            </w:r>
          </w:p>
        </w:tc>
      </w:tr>
      <w:tr w:rsidR="00962FAE" w:rsidRPr="00962FAE" w14:paraId="2957241C" w14:textId="77777777" w:rsidTr="007F3C52">
        <w:trPr>
          <w:trHeight w:val="1810"/>
        </w:trPr>
        <w:tc>
          <w:tcPr>
            <w:tcW w:w="4811" w:type="dxa"/>
          </w:tcPr>
          <w:p w14:paraId="68C721E6" w14:textId="77777777" w:rsidR="007F3C52" w:rsidRPr="00962FAE" w:rsidRDefault="007F3C52" w:rsidP="00CD3AF8">
            <w:pPr>
              <w:rPr>
                <w:sz w:val="20"/>
                <w:szCs w:val="20"/>
              </w:rPr>
            </w:pPr>
            <w:r w:rsidRPr="00962FAE">
              <w:rPr>
                <w:rFonts w:hint="eastAsia"/>
                <w:sz w:val="20"/>
                <w:szCs w:val="20"/>
              </w:rPr>
              <w:t>物理量の表し方</w:t>
            </w:r>
          </w:p>
          <w:p w14:paraId="3A6C6FD0" w14:textId="77777777" w:rsidR="007F3C52" w:rsidRPr="00962FAE" w:rsidRDefault="007F3C52" w:rsidP="00CD3AF8">
            <w:pPr>
              <w:rPr>
                <w:sz w:val="20"/>
                <w:szCs w:val="20"/>
              </w:rPr>
            </w:pPr>
            <w:r w:rsidRPr="00962FAE">
              <w:rPr>
                <w:rFonts w:hint="eastAsia"/>
                <w:sz w:val="20"/>
                <w:szCs w:val="20"/>
              </w:rPr>
              <w:t>有効数字と不確かさ</w:t>
            </w:r>
          </w:p>
          <w:p w14:paraId="6D0A50AE" w14:textId="77777777" w:rsidR="007F3C52" w:rsidRPr="00962FAE" w:rsidRDefault="007F3C52" w:rsidP="00C76C58">
            <w:pPr>
              <w:ind w:left="200" w:hangingChars="100" w:hanging="200"/>
              <w:rPr>
                <w:sz w:val="20"/>
                <w:szCs w:val="20"/>
              </w:rPr>
            </w:pPr>
            <w:r w:rsidRPr="00962FAE">
              <w:rPr>
                <w:rFonts w:hint="eastAsia"/>
                <w:sz w:val="20"/>
                <w:szCs w:val="20"/>
              </w:rPr>
              <w:t>・物理学を学習する上で必要な物理量の表し方と，物理量の基準となる単位の定め方について理解する。</w:t>
            </w:r>
          </w:p>
          <w:p w14:paraId="3FC62669" w14:textId="77777777" w:rsidR="007F3C52" w:rsidRPr="00962FAE" w:rsidRDefault="007F3C52" w:rsidP="00C76C58">
            <w:pPr>
              <w:ind w:left="200" w:hangingChars="100" w:hanging="200"/>
              <w:rPr>
                <w:sz w:val="20"/>
                <w:szCs w:val="20"/>
              </w:rPr>
            </w:pPr>
            <w:r w:rsidRPr="00962FAE">
              <w:rPr>
                <w:rFonts w:hint="eastAsia"/>
                <w:sz w:val="20"/>
                <w:szCs w:val="20"/>
              </w:rPr>
              <w:t>・実験や観察を通じてさまざまな物理量を測定するときに，常に不確かさが関わること，また，それの評価のために有効数値が用いられることを理解する。</w:t>
            </w:r>
          </w:p>
          <w:p w14:paraId="2FBC6615" w14:textId="77777777" w:rsidR="007F3C52" w:rsidRPr="00962FAE" w:rsidRDefault="007F3C52" w:rsidP="00C76C58">
            <w:pPr>
              <w:ind w:left="200" w:hangingChars="100" w:hanging="200"/>
              <w:rPr>
                <w:sz w:val="20"/>
                <w:szCs w:val="20"/>
              </w:rPr>
            </w:pPr>
            <w:r w:rsidRPr="00962FAE">
              <w:rPr>
                <w:rFonts w:hint="eastAsia"/>
                <w:sz w:val="20"/>
                <w:szCs w:val="20"/>
              </w:rPr>
              <w:t>・有効数字や科学表記を用いた計算処理ができる。</w:t>
            </w:r>
          </w:p>
        </w:tc>
        <w:tc>
          <w:tcPr>
            <w:tcW w:w="582" w:type="dxa"/>
          </w:tcPr>
          <w:p w14:paraId="69A50898" w14:textId="77777777" w:rsidR="007F3C52" w:rsidRPr="00962FAE" w:rsidRDefault="007F3C52" w:rsidP="0037638C">
            <w:pPr>
              <w:jc w:val="center"/>
              <w:rPr>
                <w:sz w:val="20"/>
                <w:szCs w:val="20"/>
              </w:rPr>
            </w:pPr>
            <w:r w:rsidRPr="00962FAE">
              <w:rPr>
                <w:rFonts w:hint="eastAsia"/>
                <w:sz w:val="20"/>
                <w:szCs w:val="20"/>
              </w:rPr>
              <w:t>1</w:t>
            </w:r>
          </w:p>
        </w:tc>
        <w:tc>
          <w:tcPr>
            <w:tcW w:w="876" w:type="dxa"/>
          </w:tcPr>
          <w:p w14:paraId="7B47AEAB" w14:textId="77777777" w:rsidR="007F3C52" w:rsidRPr="00962FAE" w:rsidRDefault="007F3C52" w:rsidP="0037638C">
            <w:pPr>
              <w:jc w:val="center"/>
              <w:rPr>
                <w:sz w:val="20"/>
                <w:szCs w:val="20"/>
              </w:rPr>
            </w:pPr>
            <w:r w:rsidRPr="00962FAE">
              <w:rPr>
                <w:rFonts w:hint="eastAsia"/>
                <w:sz w:val="20"/>
                <w:szCs w:val="20"/>
              </w:rPr>
              <w:t>③</w:t>
            </w:r>
            <w:r w:rsidRPr="00962FAE">
              <w:rPr>
                <w:sz w:val="20"/>
                <w:szCs w:val="20"/>
              </w:rPr>
              <w:t>-1</w:t>
            </w:r>
          </w:p>
        </w:tc>
        <w:tc>
          <w:tcPr>
            <w:tcW w:w="582" w:type="dxa"/>
          </w:tcPr>
          <w:p w14:paraId="0804D534"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3C73E1C4" w14:textId="77777777" w:rsidR="007F3C52" w:rsidRPr="00962FAE" w:rsidRDefault="007F3C52" w:rsidP="0037638C">
            <w:pPr>
              <w:jc w:val="center"/>
              <w:rPr>
                <w:sz w:val="20"/>
                <w:szCs w:val="20"/>
              </w:rPr>
            </w:pPr>
            <w:r w:rsidRPr="00962FAE">
              <w:rPr>
                <w:rFonts w:hint="eastAsia"/>
                <w:sz w:val="20"/>
                <w:szCs w:val="20"/>
              </w:rPr>
              <w:t>◎</w:t>
            </w:r>
          </w:p>
        </w:tc>
        <w:tc>
          <w:tcPr>
            <w:tcW w:w="4758" w:type="dxa"/>
          </w:tcPr>
          <w:p w14:paraId="44A8E6AF" w14:textId="77777777" w:rsidR="007F3C52" w:rsidRPr="00962FAE" w:rsidRDefault="007F3C52" w:rsidP="00CD3AF8">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物理量の表し方や，測定における不確かさと有効数字，測定値を使った計算方法について理解している。［行動観察・記述分析］</w:t>
            </w:r>
          </w:p>
          <w:p w14:paraId="1EA6902F" w14:textId="69719277" w:rsidR="007F3C52" w:rsidRPr="00962FAE" w:rsidRDefault="007F3C52" w:rsidP="007737AD">
            <w:pPr>
              <w:rPr>
                <w:sz w:val="20"/>
                <w:szCs w:val="20"/>
              </w:rPr>
            </w:pPr>
          </w:p>
        </w:tc>
        <w:tc>
          <w:tcPr>
            <w:tcW w:w="4814" w:type="dxa"/>
          </w:tcPr>
          <w:p w14:paraId="76F60EEC" w14:textId="0FCB079D" w:rsidR="007F3C52" w:rsidRPr="00962FAE" w:rsidRDefault="0054740A" w:rsidP="002F647E">
            <w:pPr>
              <w:rPr>
                <w:rFonts w:asciiTheme="minorEastAsia" w:hAnsiTheme="minorEastAsia"/>
                <w:sz w:val="20"/>
                <w:szCs w:val="20"/>
              </w:rPr>
            </w:pPr>
            <w:r w:rsidRPr="00962FAE">
              <w:rPr>
                <w:rFonts w:asciiTheme="minorEastAsia" w:hAnsiTheme="minorEastAsia" w:hint="eastAsia"/>
                <w:sz w:val="20"/>
                <w:szCs w:val="20"/>
              </w:rPr>
              <w:t>長さ，時間，質量などを実際に測定でき，数値と単位を合わせた物理量として</w:t>
            </w:r>
            <w:r w:rsidR="00C22577" w:rsidRPr="00962FAE">
              <w:rPr>
                <w:rFonts w:asciiTheme="minorEastAsia" w:hAnsiTheme="minorEastAsia" w:hint="eastAsia"/>
                <w:sz w:val="20"/>
                <w:szCs w:val="20"/>
              </w:rPr>
              <w:t>SIを基準として表記</w:t>
            </w:r>
            <w:r w:rsidRPr="00962FAE">
              <w:rPr>
                <w:rFonts w:asciiTheme="minorEastAsia" w:hAnsiTheme="minorEastAsia" w:hint="eastAsia"/>
                <w:sz w:val="20"/>
                <w:szCs w:val="20"/>
              </w:rPr>
              <w:t>できる。測定値から体積，速さ，密度など</w:t>
            </w:r>
            <w:r w:rsidR="00C22577" w:rsidRPr="00962FAE">
              <w:rPr>
                <w:rFonts w:asciiTheme="minorEastAsia" w:hAnsiTheme="minorEastAsia" w:hint="eastAsia"/>
                <w:sz w:val="20"/>
                <w:szCs w:val="20"/>
              </w:rPr>
              <w:t>を計算し，不確かさ</w:t>
            </w:r>
            <w:r w:rsidR="000436BD" w:rsidRPr="00962FAE">
              <w:rPr>
                <w:rFonts w:asciiTheme="minorEastAsia" w:hAnsiTheme="minorEastAsia" w:hint="eastAsia"/>
                <w:sz w:val="20"/>
                <w:szCs w:val="20"/>
              </w:rPr>
              <w:t>を意識して</w:t>
            </w:r>
            <w:r w:rsidR="00C22577" w:rsidRPr="00962FAE">
              <w:rPr>
                <w:rFonts w:asciiTheme="minorEastAsia" w:hAnsiTheme="minorEastAsia" w:hint="eastAsia"/>
                <w:sz w:val="20"/>
                <w:szCs w:val="20"/>
              </w:rPr>
              <w:t>有効数字</w:t>
            </w:r>
            <w:r w:rsidR="000436BD" w:rsidRPr="00962FAE">
              <w:rPr>
                <w:rFonts w:asciiTheme="minorEastAsia" w:hAnsiTheme="minorEastAsia" w:hint="eastAsia"/>
                <w:sz w:val="20"/>
                <w:szCs w:val="20"/>
              </w:rPr>
              <w:t>を扱い，</w:t>
            </w:r>
            <w:r w:rsidR="00927AAB" w:rsidRPr="00962FAE">
              <w:rPr>
                <w:rFonts w:asciiTheme="minorEastAsia" w:hAnsiTheme="minorEastAsia" w:hint="eastAsia"/>
                <w:sz w:val="20"/>
                <w:szCs w:val="20"/>
              </w:rPr>
              <w:t>科学表記</w:t>
            </w:r>
            <w:r w:rsidR="00C22577" w:rsidRPr="00962FAE">
              <w:rPr>
                <w:rFonts w:asciiTheme="minorEastAsia" w:hAnsiTheme="minorEastAsia" w:hint="eastAsia"/>
                <w:sz w:val="20"/>
                <w:szCs w:val="20"/>
              </w:rPr>
              <w:t>ができる。</w:t>
            </w:r>
          </w:p>
        </w:tc>
        <w:tc>
          <w:tcPr>
            <w:tcW w:w="4820" w:type="dxa"/>
          </w:tcPr>
          <w:p w14:paraId="58A7683F" w14:textId="4E9924DB" w:rsidR="007F3C52" w:rsidRPr="00962FAE" w:rsidRDefault="00646A06" w:rsidP="00CD3AF8">
            <w:pPr>
              <w:rPr>
                <w:rFonts w:asciiTheme="minorEastAsia" w:hAnsiTheme="minorEastAsia"/>
                <w:sz w:val="20"/>
                <w:szCs w:val="20"/>
              </w:rPr>
            </w:pPr>
            <w:r w:rsidRPr="00962FAE">
              <w:rPr>
                <w:rFonts w:asciiTheme="minorEastAsia" w:hAnsiTheme="minorEastAsia" w:hint="eastAsia"/>
                <w:sz w:val="20"/>
                <w:szCs w:val="20"/>
              </w:rPr>
              <w:t>数値と単位を合</w:t>
            </w:r>
            <w:r w:rsidR="00927AAB" w:rsidRPr="00962FAE">
              <w:rPr>
                <w:rFonts w:asciiTheme="minorEastAsia" w:hAnsiTheme="minorEastAsia" w:hint="eastAsia"/>
                <w:sz w:val="20"/>
                <w:szCs w:val="20"/>
              </w:rPr>
              <w:t>わせて物理量であることを再確認させる。</w:t>
            </w:r>
            <w:r w:rsidR="00BF3F29" w:rsidRPr="00962FAE">
              <w:rPr>
                <w:rFonts w:asciiTheme="minorEastAsia" w:hAnsiTheme="minorEastAsia" w:hint="eastAsia"/>
                <w:sz w:val="20"/>
                <w:szCs w:val="20"/>
              </w:rPr>
              <w:t>巻き尺とノギス，ストップウォッチと掛け時計などを混在させて測定させ，信頼できる桁数に違いがあることを体感させ，</w:t>
            </w:r>
            <w:r w:rsidR="007201FB" w:rsidRPr="00962FAE">
              <w:rPr>
                <w:rFonts w:asciiTheme="minorEastAsia" w:hAnsiTheme="minorEastAsia" w:hint="eastAsia"/>
                <w:sz w:val="20"/>
                <w:szCs w:val="20"/>
              </w:rPr>
              <w:t>測定値同士の計算から得られる物理量に意味のある桁数がある事を</w:t>
            </w:r>
            <w:r w:rsidR="00BF3F29" w:rsidRPr="00962FAE">
              <w:rPr>
                <w:rFonts w:asciiTheme="minorEastAsia" w:hAnsiTheme="minorEastAsia" w:hint="eastAsia"/>
                <w:sz w:val="20"/>
                <w:szCs w:val="20"/>
              </w:rPr>
              <w:t>理解させる。</w:t>
            </w:r>
          </w:p>
        </w:tc>
      </w:tr>
      <w:tr w:rsidR="00962FAE" w:rsidRPr="00962FAE" w14:paraId="1E9B898D" w14:textId="77777777" w:rsidTr="00355433">
        <w:trPr>
          <w:trHeight w:val="274"/>
        </w:trPr>
        <w:tc>
          <w:tcPr>
            <w:tcW w:w="21825" w:type="dxa"/>
            <w:gridSpan w:val="8"/>
            <w:shd w:val="clear" w:color="auto" w:fill="D9D9D9" w:themeFill="background1" w:themeFillShade="D9"/>
          </w:tcPr>
          <w:p w14:paraId="0F111D3E" w14:textId="77777777" w:rsidR="007F3C52" w:rsidRPr="00962FAE" w:rsidRDefault="007F3C52" w:rsidP="00CD3AF8">
            <w:pPr>
              <w:rPr>
                <w:rFonts w:asciiTheme="minorEastAsia" w:hAnsiTheme="minorEastAsia"/>
                <w:sz w:val="20"/>
                <w:szCs w:val="20"/>
              </w:rPr>
            </w:pPr>
            <w:r w:rsidRPr="00962FAE">
              <w:rPr>
                <w:rFonts w:asciiTheme="minorEastAsia" w:hAnsiTheme="minorEastAsia" w:hint="eastAsia"/>
                <w:sz w:val="20"/>
                <w:szCs w:val="20"/>
              </w:rPr>
              <w:t>１　運動の表し方</w:t>
            </w:r>
          </w:p>
        </w:tc>
      </w:tr>
      <w:tr w:rsidR="00962FAE" w:rsidRPr="00962FAE" w14:paraId="6BD6F457" w14:textId="77777777" w:rsidTr="007F3C52">
        <w:tc>
          <w:tcPr>
            <w:tcW w:w="4811" w:type="dxa"/>
            <w:tcBorders>
              <w:bottom w:val="single" w:sz="4" w:space="0" w:color="FFFFFF" w:themeColor="background1"/>
            </w:tcBorders>
          </w:tcPr>
          <w:p w14:paraId="4FF89846" w14:textId="77777777" w:rsidR="007F3C52" w:rsidRPr="00962FAE" w:rsidRDefault="007F3C52" w:rsidP="00F021AE">
            <w:pPr>
              <w:ind w:left="200" w:hangingChars="100" w:hanging="200"/>
              <w:rPr>
                <w:sz w:val="20"/>
                <w:szCs w:val="20"/>
              </w:rPr>
            </w:pPr>
            <w:r w:rsidRPr="00962FAE">
              <w:rPr>
                <w:rFonts w:hint="eastAsia"/>
                <w:sz w:val="20"/>
                <w:szCs w:val="20"/>
              </w:rPr>
              <w:t>・止まっている物体と動いている物体の写真から相違点を考える。</w:t>
            </w:r>
          </w:p>
          <w:p w14:paraId="0EF69C29" w14:textId="77777777" w:rsidR="007F3C52" w:rsidRPr="00962FAE" w:rsidRDefault="007F3C52" w:rsidP="00CD3AF8">
            <w:pPr>
              <w:rPr>
                <w:sz w:val="20"/>
                <w:szCs w:val="20"/>
              </w:rPr>
            </w:pPr>
            <w:r w:rsidRPr="00962FAE">
              <w:rPr>
                <w:rFonts w:hint="eastAsia"/>
                <w:sz w:val="20"/>
                <w:szCs w:val="20"/>
              </w:rPr>
              <w:t>A　運動の表し方</w:t>
            </w:r>
          </w:p>
        </w:tc>
        <w:tc>
          <w:tcPr>
            <w:tcW w:w="582" w:type="dxa"/>
            <w:tcBorders>
              <w:bottom w:val="single" w:sz="4" w:space="0" w:color="FFFFFF" w:themeColor="background1"/>
            </w:tcBorders>
          </w:tcPr>
          <w:p w14:paraId="25D1857F" w14:textId="77777777" w:rsidR="007F3C52" w:rsidRPr="00962FAE" w:rsidRDefault="007F3C52" w:rsidP="0037638C">
            <w:pPr>
              <w:jc w:val="center"/>
              <w:rPr>
                <w:sz w:val="20"/>
                <w:szCs w:val="20"/>
              </w:rPr>
            </w:pPr>
            <w:r w:rsidRPr="00962FAE">
              <w:rPr>
                <w:rFonts w:hint="eastAsia"/>
                <w:sz w:val="20"/>
                <w:szCs w:val="20"/>
              </w:rPr>
              <w:t>1</w:t>
            </w:r>
          </w:p>
        </w:tc>
        <w:tc>
          <w:tcPr>
            <w:tcW w:w="876" w:type="dxa"/>
            <w:tcBorders>
              <w:bottom w:val="single" w:sz="4" w:space="0" w:color="FFFFFF" w:themeColor="background1"/>
            </w:tcBorders>
          </w:tcPr>
          <w:p w14:paraId="71FB203E" w14:textId="77777777" w:rsidR="007F3C52" w:rsidRPr="00962FAE" w:rsidRDefault="007F3C52" w:rsidP="008C52D2">
            <w:pPr>
              <w:jc w:val="center"/>
              <w:rPr>
                <w:sz w:val="20"/>
                <w:szCs w:val="20"/>
              </w:rPr>
            </w:pPr>
            <w:r w:rsidRPr="00962FAE">
              <w:rPr>
                <w:rFonts w:hint="eastAsia"/>
                <w:sz w:val="20"/>
                <w:szCs w:val="20"/>
              </w:rPr>
              <w:t>10</w:t>
            </w:r>
            <w:r w:rsidRPr="00962FAE">
              <w:rPr>
                <w:sz w:val="20"/>
                <w:szCs w:val="20"/>
              </w:rPr>
              <w:t>-</w:t>
            </w:r>
            <w:r w:rsidRPr="00962FAE">
              <w:rPr>
                <w:rFonts w:hint="eastAsia"/>
                <w:sz w:val="20"/>
                <w:szCs w:val="20"/>
              </w:rPr>
              <w:t>1</w:t>
            </w:r>
            <w:r w:rsidRPr="00962FAE">
              <w:rPr>
                <w:sz w:val="20"/>
                <w:szCs w:val="20"/>
              </w:rPr>
              <w:t>1</w:t>
            </w:r>
          </w:p>
        </w:tc>
        <w:tc>
          <w:tcPr>
            <w:tcW w:w="582" w:type="dxa"/>
          </w:tcPr>
          <w:p w14:paraId="4A10D2D3"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0274BC80" w14:textId="77777777" w:rsidR="007F3C52" w:rsidRPr="00962FAE" w:rsidRDefault="007F3C52" w:rsidP="0037638C">
            <w:pPr>
              <w:jc w:val="center"/>
              <w:rPr>
                <w:sz w:val="20"/>
                <w:szCs w:val="20"/>
              </w:rPr>
            </w:pPr>
          </w:p>
        </w:tc>
        <w:tc>
          <w:tcPr>
            <w:tcW w:w="4758" w:type="dxa"/>
          </w:tcPr>
          <w:p w14:paraId="537037CA" w14:textId="77777777" w:rsidR="007F3C52" w:rsidRPr="00962FAE" w:rsidRDefault="007F3C52" w:rsidP="008C52D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運動している物体のようすを表す物理量のうち，時刻や変位，速さについて理解している。［行動観察・記述分析］</w:t>
            </w:r>
          </w:p>
        </w:tc>
        <w:tc>
          <w:tcPr>
            <w:tcW w:w="4814" w:type="dxa"/>
          </w:tcPr>
          <w:p w14:paraId="1319308E" w14:textId="5C434DA3" w:rsidR="007F3C52" w:rsidRPr="00962FAE" w:rsidRDefault="00646A06" w:rsidP="008C52D2">
            <w:pPr>
              <w:rPr>
                <w:rFonts w:asciiTheme="minorEastAsia" w:hAnsiTheme="minorEastAsia"/>
                <w:sz w:val="20"/>
                <w:szCs w:val="20"/>
              </w:rPr>
            </w:pPr>
            <w:r w:rsidRPr="00962FAE">
              <w:rPr>
                <w:rFonts w:asciiTheme="minorEastAsia" w:hAnsiTheme="minorEastAsia" w:hint="eastAsia"/>
                <w:sz w:val="20"/>
                <w:szCs w:val="20"/>
              </w:rPr>
              <w:t>さまざま</w:t>
            </w:r>
            <w:r w:rsidR="006B0DBE" w:rsidRPr="00962FAE">
              <w:rPr>
                <w:rFonts w:asciiTheme="minorEastAsia" w:hAnsiTheme="minorEastAsia" w:hint="eastAsia"/>
                <w:sz w:val="20"/>
                <w:szCs w:val="20"/>
              </w:rPr>
              <w:t>な運動をしている物体の</w:t>
            </w:r>
            <w:r w:rsidRPr="00962FAE">
              <w:rPr>
                <w:rFonts w:asciiTheme="minorEastAsia" w:hAnsiTheme="minorEastAsia" w:hint="eastAsia"/>
                <w:sz w:val="20"/>
                <w:szCs w:val="20"/>
              </w:rPr>
              <w:t>ようす</w:t>
            </w:r>
            <w:r w:rsidR="006B0DBE" w:rsidRPr="00962FAE">
              <w:rPr>
                <w:rFonts w:asciiTheme="minorEastAsia" w:hAnsiTheme="minorEastAsia" w:hint="eastAsia"/>
                <w:sz w:val="20"/>
                <w:szCs w:val="20"/>
              </w:rPr>
              <w:t>とその違いを時刻，位置，変位，速さを用いて表現できる。</w:t>
            </w:r>
          </w:p>
        </w:tc>
        <w:tc>
          <w:tcPr>
            <w:tcW w:w="4820" w:type="dxa"/>
          </w:tcPr>
          <w:p w14:paraId="48687ED8" w14:textId="03A80FE7" w:rsidR="007F3C52" w:rsidRPr="00962FAE" w:rsidRDefault="00C5768D" w:rsidP="008C52D2">
            <w:pPr>
              <w:rPr>
                <w:rFonts w:asciiTheme="minorEastAsia" w:hAnsiTheme="minorEastAsia"/>
                <w:sz w:val="20"/>
                <w:szCs w:val="20"/>
              </w:rPr>
            </w:pPr>
            <w:r w:rsidRPr="00962FAE">
              <w:rPr>
                <w:rFonts w:asciiTheme="minorEastAsia" w:hAnsiTheme="minorEastAsia" w:hint="eastAsia"/>
                <w:sz w:val="20"/>
                <w:szCs w:val="20"/>
              </w:rPr>
              <w:t>速さや運動の向きの</w:t>
            </w:r>
            <w:r w:rsidR="006B0DBE" w:rsidRPr="00962FAE">
              <w:rPr>
                <w:rFonts w:asciiTheme="minorEastAsia" w:hAnsiTheme="minorEastAsia" w:hint="eastAsia"/>
                <w:sz w:val="20"/>
                <w:szCs w:val="20"/>
              </w:rPr>
              <w:t>異なる物体</w:t>
            </w:r>
            <w:r w:rsidRPr="00962FAE">
              <w:rPr>
                <w:rFonts w:asciiTheme="minorEastAsia" w:hAnsiTheme="minorEastAsia" w:hint="eastAsia"/>
                <w:sz w:val="20"/>
                <w:szCs w:val="20"/>
              </w:rPr>
              <w:t>を観察させ，その違いを自然言語で説明</w:t>
            </w:r>
            <w:r w:rsidR="00943774" w:rsidRPr="00962FAE">
              <w:rPr>
                <w:rFonts w:asciiTheme="minorEastAsia" w:hAnsiTheme="minorEastAsia" w:hint="eastAsia"/>
                <w:sz w:val="20"/>
                <w:szCs w:val="20"/>
              </w:rPr>
              <w:t>・記述</w:t>
            </w:r>
            <w:r w:rsidRPr="00962FAE">
              <w:rPr>
                <w:rFonts w:asciiTheme="minorEastAsia" w:hAnsiTheme="minorEastAsia" w:hint="eastAsia"/>
                <w:sz w:val="20"/>
                <w:szCs w:val="20"/>
              </w:rPr>
              <w:t>させる。続いてこれを定量的な違いとして表現するための時刻，位置，変位，速さで表す練習をさせる。</w:t>
            </w:r>
          </w:p>
        </w:tc>
      </w:tr>
      <w:tr w:rsidR="00962FAE" w:rsidRPr="00962FAE" w14:paraId="65D6FAE0" w14:textId="77777777" w:rsidTr="007F3C52">
        <w:trPr>
          <w:trHeight w:val="1450"/>
        </w:trPr>
        <w:tc>
          <w:tcPr>
            <w:tcW w:w="4811" w:type="dxa"/>
            <w:tcBorders>
              <w:top w:val="single" w:sz="4" w:space="0" w:color="FFFFFF" w:themeColor="background1"/>
              <w:bottom w:val="nil"/>
            </w:tcBorders>
          </w:tcPr>
          <w:p w14:paraId="30689F93" w14:textId="77777777" w:rsidR="007F3C52" w:rsidRPr="00962FAE" w:rsidRDefault="007F3C52" w:rsidP="00F804EC">
            <w:pPr>
              <w:ind w:left="200" w:hangingChars="100" w:hanging="200"/>
              <w:rPr>
                <w:sz w:val="20"/>
                <w:szCs w:val="20"/>
              </w:rPr>
            </w:pPr>
            <w:r w:rsidRPr="00962FAE">
              <w:rPr>
                <w:rFonts w:hint="eastAsia"/>
                <w:sz w:val="20"/>
                <w:szCs w:val="20"/>
              </w:rPr>
              <w:t>・運動している物体のようすを表すのに必要な物理量のうち，時刻や位置を理解する。</w:t>
            </w:r>
          </w:p>
          <w:p w14:paraId="38BE8885" w14:textId="77777777" w:rsidR="007F3C52" w:rsidRPr="00962FAE" w:rsidRDefault="007F3C52" w:rsidP="00F804EC">
            <w:pPr>
              <w:ind w:left="200" w:hangingChars="100" w:hanging="200"/>
              <w:rPr>
                <w:sz w:val="20"/>
                <w:szCs w:val="20"/>
              </w:rPr>
            </w:pPr>
            <w:r w:rsidRPr="00962FAE">
              <w:rPr>
                <w:rFonts w:hint="eastAsia"/>
                <w:sz w:val="20"/>
                <w:szCs w:val="20"/>
              </w:rPr>
              <w:t>B　速さ</w:t>
            </w:r>
          </w:p>
          <w:p w14:paraId="0088200D" w14:textId="77777777" w:rsidR="007F3C52" w:rsidRPr="00962FAE" w:rsidRDefault="007F3C52" w:rsidP="00F804EC">
            <w:pPr>
              <w:ind w:left="200" w:hangingChars="100" w:hanging="200"/>
              <w:rPr>
                <w:sz w:val="20"/>
                <w:szCs w:val="20"/>
              </w:rPr>
            </w:pPr>
            <w:r w:rsidRPr="00962FAE">
              <w:rPr>
                <w:rFonts w:hint="eastAsia"/>
                <w:sz w:val="20"/>
                <w:szCs w:val="20"/>
              </w:rPr>
              <w:t>・運動している物体のようすを表すのに必要な物理量のうち，速さについて理解する。</w:t>
            </w:r>
          </w:p>
          <w:p w14:paraId="01423C03" w14:textId="77777777" w:rsidR="007F3C52" w:rsidRPr="00962FAE" w:rsidRDefault="007F3C52" w:rsidP="00F804EC">
            <w:pPr>
              <w:ind w:left="200" w:hangingChars="100" w:hanging="200"/>
              <w:rPr>
                <w:sz w:val="20"/>
                <w:szCs w:val="20"/>
              </w:rPr>
            </w:pPr>
            <w:r w:rsidRPr="00962FAE">
              <w:rPr>
                <w:rFonts w:hint="eastAsia"/>
                <w:sz w:val="20"/>
                <w:szCs w:val="20"/>
              </w:rPr>
              <w:t>・記録タイマーとテープを使って，自分自身の運動について調べ，レポートを作成したり他の人の運動と比べたりする。</w:t>
            </w:r>
          </w:p>
        </w:tc>
        <w:tc>
          <w:tcPr>
            <w:tcW w:w="582" w:type="dxa"/>
            <w:tcBorders>
              <w:top w:val="single" w:sz="4" w:space="0" w:color="FFFFFF" w:themeColor="background1"/>
            </w:tcBorders>
          </w:tcPr>
          <w:p w14:paraId="6504F5C9" w14:textId="77777777" w:rsidR="007F3C52" w:rsidRPr="00962FAE" w:rsidRDefault="007F3C52" w:rsidP="0037638C">
            <w:pPr>
              <w:jc w:val="center"/>
              <w:rPr>
                <w:sz w:val="20"/>
                <w:szCs w:val="20"/>
              </w:rPr>
            </w:pPr>
          </w:p>
        </w:tc>
        <w:tc>
          <w:tcPr>
            <w:tcW w:w="876" w:type="dxa"/>
            <w:tcBorders>
              <w:top w:val="single" w:sz="4" w:space="0" w:color="FFFFFF" w:themeColor="background1"/>
            </w:tcBorders>
          </w:tcPr>
          <w:p w14:paraId="0A561C4A" w14:textId="77777777" w:rsidR="007F3C52" w:rsidRPr="00962FAE" w:rsidRDefault="007F3C52" w:rsidP="008C52D2">
            <w:pPr>
              <w:jc w:val="center"/>
              <w:rPr>
                <w:sz w:val="20"/>
                <w:szCs w:val="20"/>
              </w:rPr>
            </w:pPr>
          </w:p>
        </w:tc>
        <w:tc>
          <w:tcPr>
            <w:tcW w:w="582" w:type="dxa"/>
          </w:tcPr>
          <w:p w14:paraId="2487FC34"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0FE32F02" w14:textId="77777777" w:rsidR="007F3C52" w:rsidRPr="00962FAE" w:rsidRDefault="007F3C52" w:rsidP="00166C43">
            <w:pPr>
              <w:jc w:val="center"/>
              <w:rPr>
                <w:sz w:val="20"/>
                <w:szCs w:val="20"/>
              </w:rPr>
            </w:pPr>
            <w:r w:rsidRPr="00962FAE">
              <w:rPr>
                <w:rFonts w:hint="eastAsia"/>
                <w:sz w:val="20"/>
                <w:szCs w:val="20"/>
              </w:rPr>
              <w:t>◎</w:t>
            </w:r>
          </w:p>
        </w:tc>
        <w:tc>
          <w:tcPr>
            <w:tcW w:w="4758" w:type="dxa"/>
          </w:tcPr>
          <w:p w14:paraId="198F2A95" w14:textId="77777777" w:rsidR="007F3C52" w:rsidRPr="00962FAE" w:rsidRDefault="007F3C52" w:rsidP="008C52D2">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自分の歩行運動のようすを主体的に調べ，友達と話し合いながら比較し，その違いなどについて考えようとしている。［発言分析・記録分析］</w:t>
            </w:r>
          </w:p>
        </w:tc>
        <w:tc>
          <w:tcPr>
            <w:tcW w:w="4814" w:type="dxa"/>
          </w:tcPr>
          <w:p w14:paraId="24615B37" w14:textId="789A9FBF" w:rsidR="007F3C52" w:rsidRPr="00962FAE" w:rsidRDefault="00867849" w:rsidP="008C52D2">
            <w:pPr>
              <w:rPr>
                <w:rFonts w:asciiTheme="minorEastAsia" w:hAnsiTheme="minorEastAsia"/>
                <w:sz w:val="20"/>
                <w:szCs w:val="20"/>
              </w:rPr>
            </w:pPr>
            <w:r w:rsidRPr="00962FAE">
              <w:rPr>
                <w:rFonts w:asciiTheme="minorEastAsia" w:hAnsiTheme="minorEastAsia" w:hint="eastAsia"/>
                <w:sz w:val="20"/>
                <w:szCs w:val="20"/>
              </w:rPr>
              <w:t>積極的に自分たちの歩行運動の調べ方を提案でき，結果を記録し</w:t>
            </w:r>
            <w:r w:rsidR="005946F4" w:rsidRPr="00962FAE">
              <w:rPr>
                <w:rFonts w:asciiTheme="minorEastAsia" w:hAnsiTheme="minorEastAsia" w:hint="eastAsia"/>
                <w:sz w:val="20"/>
                <w:szCs w:val="20"/>
              </w:rPr>
              <w:t>，有効数字を意識して速さを求め，</w:t>
            </w:r>
            <w:r w:rsidRPr="00962FAE">
              <w:rPr>
                <w:rFonts w:asciiTheme="minorEastAsia" w:hAnsiTheme="minorEastAsia" w:hint="eastAsia"/>
                <w:sz w:val="20"/>
                <w:szCs w:val="20"/>
              </w:rPr>
              <w:t>グラフ化などをして運動の特徴を説明できる。</w:t>
            </w:r>
          </w:p>
        </w:tc>
        <w:tc>
          <w:tcPr>
            <w:tcW w:w="4820" w:type="dxa"/>
          </w:tcPr>
          <w:p w14:paraId="45F51297" w14:textId="15DF5339" w:rsidR="007F3C52" w:rsidRPr="00962FAE" w:rsidRDefault="005946F4" w:rsidP="008C52D2">
            <w:pPr>
              <w:rPr>
                <w:rFonts w:asciiTheme="minorEastAsia" w:hAnsiTheme="minorEastAsia"/>
                <w:sz w:val="20"/>
                <w:szCs w:val="20"/>
              </w:rPr>
            </w:pPr>
            <w:r w:rsidRPr="00962FAE">
              <w:rPr>
                <w:rFonts w:asciiTheme="minorEastAsia" w:hAnsiTheme="minorEastAsia" w:hint="eastAsia"/>
                <w:sz w:val="20"/>
                <w:szCs w:val="20"/>
              </w:rPr>
              <w:t>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を知るために時刻と何の関係を知るべきか復習させ，速さの求め方，x-tグラフやv-tグラフの描き方を実験から得られたデータを使って練習させる。グラフの特徴と運動の特徴</w:t>
            </w:r>
            <w:r w:rsidR="003C4892" w:rsidRPr="00962FAE">
              <w:rPr>
                <w:rFonts w:asciiTheme="minorEastAsia" w:hAnsiTheme="minorEastAsia" w:hint="eastAsia"/>
                <w:sz w:val="20"/>
                <w:szCs w:val="20"/>
              </w:rPr>
              <w:t>を</w:t>
            </w:r>
            <w:r w:rsidR="00943774" w:rsidRPr="00962FAE">
              <w:rPr>
                <w:rFonts w:asciiTheme="minorEastAsia" w:hAnsiTheme="minorEastAsia" w:hint="eastAsia"/>
                <w:sz w:val="20"/>
                <w:szCs w:val="20"/>
              </w:rPr>
              <w:t>関係づけ</w:t>
            </w:r>
            <w:r w:rsidR="003C4892" w:rsidRPr="00962FAE">
              <w:rPr>
                <w:rFonts w:asciiTheme="minorEastAsia" w:hAnsiTheme="minorEastAsia" w:hint="eastAsia"/>
                <w:sz w:val="20"/>
                <w:szCs w:val="20"/>
              </w:rPr>
              <w:t>て説明</w:t>
            </w:r>
            <w:r w:rsidR="00943774" w:rsidRPr="00962FAE">
              <w:rPr>
                <w:rFonts w:asciiTheme="minorEastAsia" w:hAnsiTheme="minorEastAsia" w:hint="eastAsia"/>
                <w:sz w:val="20"/>
                <w:szCs w:val="20"/>
              </w:rPr>
              <w:t>・記述</w:t>
            </w:r>
            <w:r w:rsidR="003C4892" w:rsidRPr="00962FAE">
              <w:rPr>
                <w:rFonts w:asciiTheme="minorEastAsia" w:hAnsiTheme="minorEastAsia" w:hint="eastAsia"/>
                <w:sz w:val="20"/>
                <w:szCs w:val="20"/>
              </w:rPr>
              <w:t>させる。</w:t>
            </w:r>
          </w:p>
        </w:tc>
      </w:tr>
      <w:tr w:rsidR="00962FAE" w:rsidRPr="00962FAE" w14:paraId="16E476F5" w14:textId="77777777" w:rsidTr="00355433">
        <w:tc>
          <w:tcPr>
            <w:tcW w:w="21825" w:type="dxa"/>
            <w:gridSpan w:val="8"/>
            <w:shd w:val="clear" w:color="auto" w:fill="D9D9D9" w:themeFill="background1" w:themeFillShade="D9"/>
          </w:tcPr>
          <w:p w14:paraId="03636348" w14:textId="77777777" w:rsidR="007F3C52" w:rsidRPr="00962FAE" w:rsidRDefault="007F3C52" w:rsidP="00CD3AF8">
            <w:pPr>
              <w:rPr>
                <w:rFonts w:asciiTheme="minorEastAsia" w:hAnsiTheme="minorEastAsia"/>
                <w:sz w:val="20"/>
                <w:szCs w:val="20"/>
              </w:rPr>
            </w:pPr>
            <w:r w:rsidRPr="00962FAE">
              <w:rPr>
                <w:rFonts w:asciiTheme="minorEastAsia" w:hAnsiTheme="minorEastAsia" w:hint="eastAsia"/>
                <w:sz w:val="20"/>
                <w:szCs w:val="20"/>
              </w:rPr>
              <w:t>２　変位と速度</w:t>
            </w:r>
          </w:p>
        </w:tc>
      </w:tr>
      <w:tr w:rsidR="00962FAE" w:rsidRPr="00962FAE" w14:paraId="33C0A81C" w14:textId="77777777" w:rsidTr="007F3C52">
        <w:tc>
          <w:tcPr>
            <w:tcW w:w="4811" w:type="dxa"/>
          </w:tcPr>
          <w:p w14:paraId="55B45883" w14:textId="77777777" w:rsidR="007F3C52" w:rsidRPr="00962FAE" w:rsidRDefault="007F3C52" w:rsidP="00CD3AF8">
            <w:pPr>
              <w:rPr>
                <w:sz w:val="20"/>
                <w:szCs w:val="20"/>
              </w:rPr>
            </w:pPr>
            <w:r w:rsidRPr="00962FAE">
              <w:rPr>
                <w:rFonts w:hint="eastAsia"/>
                <w:sz w:val="20"/>
                <w:szCs w:val="20"/>
              </w:rPr>
              <w:lastRenderedPageBreak/>
              <w:t>・物体の運動を表すときに必要な情報が何かを考える。</w:t>
            </w:r>
          </w:p>
          <w:p w14:paraId="02B48CAF" w14:textId="77777777" w:rsidR="007F3C52" w:rsidRPr="00962FAE" w:rsidRDefault="007F3C52" w:rsidP="00CD3AF8">
            <w:pPr>
              <w:rPr>
                <w:sz w:val="20"/>
                <w:szCs w:val="20"/>
              </w:rPr>
            </w:pPr>
            <w:r w:rsidRPr="00962FAE">
              <w:rPr>
                <w:rFonts w:hint="eastAsia"/>
                <w:sz w:val="20"/>
                <w:szCs w:val="20"/>
              </w:rPr>
              <w:t>A　どちらへ向かったか</w:t>
            </w:r>
          </w:p>
          <w:p w14:paraId="6385C90C" w14:textId="77777777" w:rsidR="007F3C52" w:rsidRPr="00962FAE" w:rsidRDefault="007F3C52" w:rsidP="008C52D2">
            <w:pPr>
              <w:ind w:left="200" w:hangingChars="100" w:hanging="200"/>
              <w:rPr>
                <w:sz w:val="20"/>
                <w:szCs w:val="20"/>
              </w:rPr>
            </w:pPr>
            <w:r w:rsidRPr="00962FAE">
              <w:rPr>
                <w:rFonts w:hint="eastAsia"/>
                <w:sz w:val="20"/>
                <w:szCs w:val="20"/>
              </w:rPr>
              <w:t>・物体の運動を表すには，時刻や位置，速さだけでなく，向きが必要であることを理解する。</w:t>
            </w:r>
          </w:p>
          <w:p w14:paraId="1E7EC966" w14:textId="77777777" w:rsidR="0073612E" w:rsidRPr="00962FAE" w:rsidRDefault="007F3C52" w:rsidP="0073612E">
            <w:pPr>
              <w:ind w:left="200" w:hangingChars="100" w:hanging="200"/>
              <w:rPr>
                <w:sz w:val="20"/>
                <w:szCs w:val="20"/>
              </w:rPr>
            </w:pPr>
            <w:r w:rsidRPr="00962FAE">
              <w:rPr>
                <w:rFonts w:hint="eastAsia"/>
                <w:sz w:val="20"/>
                <w:szCs w:val="20"/>
              </w:rPr>
              <w:t>・</w:t>
            </w:r>
            <w:r w:rsidR="0073612E" w:rsidRPr="00962FAE">
              <w:rPr>
                <w:rFonts w:hint="eastAsia"/>
                <w:sz w:val="20"/>
                <w:szCs w:val="20"/>
              </w:rPr>
              <w:t>物体の位置の変化である変位は，物体の運動の向きと移動距離を合わせた量であることと，移動距離と変位の相違点を理解する。</w:t>
            </w:r>
          </w:p>
          <w:p w14:paraId="01011817" w14:textId="77777777" w:rsidR="007F3C52" w:rsidRPr="00962FAE" w:rsidRDefault="007F3C52" w:rsidP="008C52D2">
            <w:pPr>
              <w:ind w:left="200" w:hangingChars="100" w:hanging="200"/>
              <w:rPr>
                <w:sz w:val="20"/>
                <w:szCs w:val="20"/>
              </w:rPr>
            </w:pPr>
          </w:p>
          <w:p w14:paraId="2205C927" w14:textId="77777777" w:rsidR="007F3C52" w:rsidRPr="00962FAE" w:rsidRDefault="007F3C52" w:rsidP="008C52D2">
            <w:pPr>
              <w:ind w:left="200" w:hangingChars="100" w:hanging="200"/>
              <w:rPr>
                <w:sz w:val="20"/>
                <w:szCs w:val="20"/>
              </w:rPr>
            </w:pPr>
            <w:r w:rsidRPr="00962FAE">
              <w:rPr>
                <w:rFonts w:hint="eastAsia"/>
                <w:sz w:val="20"/>
                <w:szCs w:val="20"/>
              </w:rPr>
              <w:t>B　ある速さでどちら向きに</w:t>
            </w:r>
          </w:p>
          <w:p w14:paraId="5302A9BF" w14:textId="77777777" w:rsidR="007F3C52" w:rsidRPr="00962FAE" w:rsidRDefault="007F3C52" w:rsidP="00017A11">
            <w:pPr>
              <w:ind w:left="200" w:hangingChars="100" w:hanging="200"/>
              <w:rPr>
                <w:sz w:val="20"/>
                <w:szCs w:val="20"/>
              </w:rPr>
            </w:pPr>
            <w:r w:rsidRPr="00962FAE">
              <w:rPr>
                <w:rFonts w:hint="eastAsia"/>
                <w:sz w:val="20"/>
                <w:szCs w:val="20"/>
              </w:rPr>
              <w:t>・</w:t>
            </w:r>
            <w:r w:rsidR="0073612E" w:rsidRPr="00962FAE">
              <w:rPr>
                <w:rFonts w:hint="eastAsia"/>
                <w:sz w:val="20"/>
                <w:szCs w:val="20"/>
              </w:rPr>
              <w:t>物体の速度とは物体の速さと運動の向きを合わせた量であり，速度と速さの違いを理解する。</w:t>
            </w:r>
          </w:p>
          <w:p w14:paraId="2836DBCB" w14:textId="77777777" w:rsidR="007F3C52" w:rsidRPr="00962FAE" w:rsidRDefault="007F3C52" w:rsidP="00017A11">
            <w:pPr>
              <w:ind w:left="200" w:hangingChars="100" w:hanging="200"/>
              <w:rPr>
                <w:sz w:val="20"/>
                <w:szCs w:val="20"/>
              </w:rPr>
            </w:pPr>
            <w:r w:rsidRPr="00962FAE">
              <w:rPr>
                <w:rFonts w:hint="eastAsia"/>
                <w:sz w:val="20"/>
                <w:szCs w:val="20"/>
              </w:rPr>
              <w:t>・</w:t>
            </w:r>
            <w:r w:rsidR="0073612E" w:rsidRPr="00962FAE">
              <w:rPr>
                <w:rFonts w:hint="eastAsia"/>
                <w:sz w:val="20"/>
                <w:szCs w:val="20"/>
              </w:rPr>
              <w:t>一直線上を運動する物体の運動の向きを，速度の正・負で表すことができることを理解する。</w:t>
            </w:r>
          </w:p>
          <w:p w14:paraId="5B9ABCFB" w14:textId="77777777" w:rsidR="007F3C52" w:rsidRPr="00962FAE" w:rsidRDefault="007F3C52" w:rsidP="00017A11">
            <w:pPr>
              <w:ind w:left="200" w:hangingChars="100" w:hanging="200"/>
              <w:rPr>
                <w:sz w:val="20"/>
                <w:szCs w:val="20"/>
              </w:rPr>
            </w:pPr>
            <w:r w:rsidRPr="00962FAE">
              <w:rPr>
                <w:rFonts w:hint="eastAsia"/>
                <w:sz w:val="20"/>
                <w:szCs w:val="20"/>
              </w:rPr>
              <w:t>・平均の速度と瞬間の速度の違いについて理解する。</w:t>
            </w:r>
          </w:p>
          <w:p w14:paraId="5A50D8E7" w14:textId="77777777" w:rsidR="007F3C52" w:rsidRPr="00962FAE" w:rsidRDefault="007F3C52" w:rsidP="00017A11">
            <w:pPr>
              <w:ind w:left="200" w:hangingChars="100" w:hanging="200"/>
              <w:rPr>
                <w:sz w:val="20"/>
                <w:szCs w:val="20"/>
              </w:rPr>
            </w:pPr>
            <w:r w:rsidRPr="00962FAE">
              <w:rPr>
                <w:rFonts w:hint="eastAsia"/>
                <w:sz w:val="20"/>
                <w:szCs w:val="20"/>
              </w:rPr>
              <w:t>・ベクトルとスカラーの違いについて知る。</w:t>
            </w:r>
          </w:p>
        </w:tc>
        <w:tc>
          <w:tcPr>
            <w:tcW w:w="582" w:type="dxa"/>
          </w:tcPr>
          <w:p w14:paraId="6A9DE916" w14:textId="77777777" w:rsidR="007F3C52" w:rsidRPr="00962FAE" w:rsidRDefault="007F3C52" w:rsidP="0037638C">
            <w:pPr>
              <w:jc w:val="center"/>
              <w:rPr>
                <w:sz w:val="20"/>
                <w:szCs w:val="20"/>
              </w:rPr>
            </w:pPr>
            <w:r w:rsidRPr="00962FAE">
              <w:rPr>
                <w:rFonts w:hint="eastAsia"/>
                <w:sz w:val="20"/>
                <w:szCs w:val="20"/>
              </w:rPr>
              <w:t>1</w:t>
            </w:r>
          </w:p>
        </w:tc>
        <w:tc>
          <w:tcPr>
            <w:tcW w:w="876" w:type="dxa"/>
          </w:tcPr>
          <w:p w14:paraId="4703E2A9" w14:textId="77777777" w:rsidR="007F3C52" w:rsidRPr="00962FAE" w:rsidRDefault="007F3C52" w:rsidP="0037638C">
            <w:pPr>
              <w:jc w:val="center"/>
              <w:rPr>
                <w:sz w:val="20"/>
                <w:szCs w:val="20"/>
              </w:rPr>
            </w:pPr>
            <w:r w:rsidRPr="00962FAE">
              <w:rPr>
                <w:rFonts w:hint="eastAsia"/>
                <w:sz w:val="20"/>
                <w:szCs w:val="20"/>
              </w:rPr>
              <w:t>1</w:t>
            </w:r>
            <w:r w:rsidRPr="00962FAE">
              <w:rPr>
                <w:sz w:val="20"/>
                <w:szCs w:val="20"/>
              </w:rPr>
              <w:t>2-</w:t>
            </w:r>
            <w:r w:rsidRPr="00962FAE">
              <w:rPr>
                <w:rFonts w:hint="eastAsia"/>
                <w:sz w:val="20"/>
                <w:szCs w:val="20"/>
              </w:rPr>
              <w:t>1</w:t>
            </w:r>
            <w:r w:rsidRPr="00962FAE">
              <w:rPr>
                <w:sz w:val="20"/>
                <w:szCs w:val="20"/>
              </w:rPr>
              <w:t>3</w:t>
            </w:r>
          </w:p>
        </w:tc>
        <w:tc>
          <w:tcPr>
            <w:tcW w:w="582" w:type="dxa"/>
          </w:tcPr>
          <w:p w14:paraId="7B1B35EC" w14:textId="77777777" w:rsidR="007F3C52" w:rsidRPr="00962FAE" w:rsidRDefault="007F3C52" w:rsidP="0037638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5DF09857" w14:textId="77777777" w:rsidR="007F3C52" w:rsidRPr="00962FAE" w:rsidRDefault="007F3C52" w:rsidP="0037638C">
            <w:pPr>
              <w:jc w:val="center"/>
              <w:rPr>
                <w:sz w:val="20"/>
                <w:szCs w:val="20"/>
              </w:rPr>
            </w:pPr>
            <w:r w:rsidRPr="00962FAE">
              <w:rPr>
                <w:rFonts w:hint="eastAsia"/>
                <w:sz w:val="20"/>
                <w:szCs w:val="20"/>
              </w:rPr>
              <w:t>◎</w:t>
            </w:r>
          </w:p>
        </w:tc>
        <w:tc>
          <w:tcPr>
            <w:tcW w:w="4758" w:type="dxa"/>
          </w:tcPr>
          <w:p w14:paraId="72113A50" w14:textId="77777777" w:rsidR="007F3C52" w:rsidRPr="00962FAE" w:rsidRDefault="007F3C52" w:rsidP="000D788E">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物体の運動を表すには，向きが必要であることを理解し，移動距離と変位の違い，速さと速度の違いを理解している。［発言分析・記述分析］</w:t>
            </w:r>
          </w:p>
        </w:tc>
        <w:tc>
          <w:tcPr>
            <w:tcW w:w="4814" w:type="dxa"/>
          </w:tcPr>
          <w:p w14:paraId="1705BDD9" w14:textId="03B26FF5" w:rsidR="003831F5" w:rsidRPr="00962FAE" w:rsidRDefault="009F3FF7" w:rsidP="000D788E">
            <w:pPr>
              <w:rPr>
                <w:rFonts w:asciiTheme="minorEastAsia" w:hAnsiTheme="minorEastAsia"/>
                <w:sz w:val="20"/>
                <w:szCs w:val="20"/>
              </w:rPr>
            </w:pPr>
            <w:r w:rsidRPr="00962FAE">
              <w:rPr>
                <w:rFonts w:asciiTheme="minorEastAsia" w:hAnsiTheme="minorEastAsia" w:hint="eastAsia"/>
                <w:sz w:val="20"/>
                <w:szCs w:val="20"/>
              </w:rPr>
              <w:t>速度の考え方</w:t>
            </w:r>
            <w:r w:rsidR="00565BB0" w:rsidRPr="00962FAE">
              <w:rPr>
                <w:rFonts w:asciiTheme="minorEastAsia" w:hAnsiTheme="minorEastAsia" w:hint="eastAsia"/>
                <w:sz w:val="20"/>
                <w:szCs w:val="20"/>
              </w:rPr>
              <w:t>から</w:t>
            </w:r>
            <w:r w:rsidRPr="00962FAE">
              <w:rPr>
                <w:rFonts w:asciiTheme="minorEastAsia" w:hAnsiTheme="minorEastAsia" w:hint="eastAsia"/>
                <w:sz w:val="20"/>
                <w:szCs w:val="20"/>
              </w:rPr>
              <w:t>，</w:t>
            </w:r>
            <w:r w:rsidR="003831F5" w:rsidRPr="00962FAE">
              <w:rPr>
                <w:rFonts w:asciiTheme="minorEastAsia" w:hAnsiTheme="minorEastAsia" w:hint="eastAsia"/>
                <w:sz w:val="20"/>
                <w:szCs w:val="20"/>
              </w:rPr>
              <w:t>次のような条件での運動について説明できる。</w:t>
            </w:r>
          </w:p>
          <w:p w14:paraId="7A89D8E7" w14:textId="129BEC4F" w:rsidR="009F3FF7" w:rsidRPr="00962FAE" w:rsidRDefault="009F3FF7" w:rsidP="000D788E">
            <w:pPr>
              <w:rPr>
                <w:rFonts w:asciiTheme="minorEastAsia" w:hAnsiTheme="minorEastAsia"/>
                <w:sz w:val="20"/>
                <w:szCs w:val="20"/>
              </w:rPr>
            </w:pPr>
            <w:r w:rsidRPr="00962FAE">
              <w:rPr>
                <w:rFonts w:asciiTheme="minorEastAsia" w:hAnsiTheme="minorEastAsia" w:hint="eastAsia"/>
                <w:sz w:val="20"/>
                <w:szCs w:val="20"/>
              </w:rPr>
              <w:t>・同じ</w:t>
            </w:r>
            <w:r w:rsidR="00684EA8" w:rsidRPr="00962FAE">
              <w:rPr>
                <w:rFonts w:asciiTheme="minorEastAsia" w:hAnsiTheme="minorEastAsia" w:hint="eastAsia"/>
                <w:sz w:val="20"/>
                <w:szCs w:val="20"/>
              </w:rPr>
              <w:t>位置から</w:t>
            </w:r>
            <w:r w:rsidRPr="00962FAE">
              <w:rPr>
                <w:rFonts w:asciiTheme="minorEastAsia" w:hAnsiTheme="minorEastAsia" w:hint="eastAsia"/>
                <w:sz w:val="20"/>
                <w:szCs w:val="20"/>
              </w:rPr>
              <w:t>1直線上を同じ向きに等しい時間だけ運動しても到着点が異なる場合は何が違うか</w:t>
            </w:r>
          </w:p>
          <w:p w14:paraId="486A4BDE" w14:textId="6AF0CFF3" w:rsidR="00565BB0" w:rsidRPr="00962FAE" w:rsidRDefault="00565BB0" w:rsidP="000D788E">
            <w:pPr>
              <w:rPr>
                <w:rFonts w:asciiTheme="minorEastAsia" w:hAnsiTheme="minorEastAsia"/>
                <w:sz w:val="20"/>
                <w:szCs w:val="20"/>
              </w:rPr>
            </w:pPr>
            <w:r w:rsidRPr="00962FAE">
              <w:rPr>
                <w:rFonts w:asciiTheme="minorEastAsia" w:hAnsiTheme="minorEastAsia" w:hint="eastAsia"/>
                <w:sz w:val="20"/>
                <w:szCs w:val="20"/>
              </w:rPr>
              <w:t>・同時にスタートし，速さ・到着点は同じなのに到着時刻が異なる場合は何が違うか</w:t>
            </w:r>
          </w:p>
          <w:p w14:paraId="76F54177" w14:textId="68707CB6" w:rsidR="007F3C52" w:rsidRPr="00962FAE" w:rsidRDefault="003831F5" w:rsidP="000D788E">
            <w:pPr>
              <w:rPr>
                <w:rFonts w:asciiTheme="minorEastAsia" w:hAnsiTheme="minorEastAsia"/>
                <w:sz w:val="20"/>
                <w:szCs w:val="20"/>
              </w:rPr>
            </w:pPr>
            <w:r w:rsidRPr="00962FAE">
              <w:rPr>
                <w:rFonts w:asciiTheme="minorEastAsia" w:hAnsiTheme="minorEastAsia" w:hint="eastAsia"/>
                <w:sz w:val="20"/>
                <w:szCs w:val="20"/>
              </w:rPr>
              <w:t>・まっすぐに等しい距離</w:t>
            </w:r>
            <w:r w:rsidR="009F3FF7" w:rsidRPr="00962FAE">
              <w:rPr>
                <w:rFonts w:asciiTheme="minorEastAsia" w:hAnsiTheme="minorEastAsia" w:hint="eastAsia"/>
                <w:sz w:val="20"/>
                <w:szCs w:val="20"/>
              </w:rPr>
              <w:t>・速さ・時間で</w:t>
            </w:r>
            <w:r w:rsidRPr="00962FAE">
              <w:rPr>
                <w:rFonts w:asciiTheme="minorEastAsia" w:hAnsiTheme="minorEastAsia" w:hint="eastAsia"/>
                <w:sz w:val="20"/>
                <w:szCs w:val="20"/>
              </w:rPr>
              <w:t>移動しても到着点が違う場合</w:t>
            </w:r>
            <w:r w:rsidR="009F3FF7" w:rsidRPr="00962FAE">
              <w:rPr>
                <w:rFonts w:asciiTheme="minorEastAsia" w:hAnsiTheme="minorEastAsia" w:hint="eastAsia"/>
                <w:sz w:val="20"/>
                <w:szCs w:val="20"/>
              </w:rPr>
              <w:t>は何が違うか</w:t>
            </w:r>
          </w:p>
          <w:p w14:paraId="19F700CE" w14:textId="5DF29EAF" w:rsidR="009F3FF7" w:rsidRPr="00962FAE" w:rsidRDefault="009F3FF7" w:rsidP="000D788E">
            <w:pPr>
              <w:rPr>
                <w:rFonts w:asciiTheme="minorEastAsia" w:hAnsiTheme="minorEastAsia"/>
                <w:sz w:val="20"/>
                <w:szCs w:val="20"/>
              </w:rPr>
            </w:pPr>
            <w:r w:rsidRPr="00962FAE">
              <w:rPr>
                <w:rFonts w:asciiTheme="minorEastAsia" w:hAnsiTheme="minorEastAsia" w:hint="eastAsia"/>
                <w:sz w:val="20"/>
                <w:szCs w:val="20"/>
              </w:rPr>
              <w:t>・</w:t>
            </w:r>
            <w:r w:rsidR="00684EA8" w:rsidRPr="00962FAE">
              <w:rPr>
                <w:rFonts w:asciiTheme="minorEastAsia" w:hAnsiTheme="minorEastAsia" w:hint="eastAsia"/>
                <w:sz w:val="20"/>
                <w:szCs w:val="20"/>
              </w:rPr>
              <w:t>変位と移動距離の違いについて具体例を示して説明できる。</w:t>
            </w:r>
          </w:p>
        </w:tc>
        <w:tc>
          <w:tcPr>
            <w:tcW w:w="4820" w:type="dxa"/>
          </w:tcPr>
          <w:p w14:paraId="33E6AE7C" w14:textId="2963AF18" w:rsidR="007F3C52" w:rsidRPr="00962FAE" w:rsidRDefault="00684EA8" w:rsidP="000D788E">
            <w:pPr>
              <w:rPr>
                <w:rFonts w:asciiTheme="minorEastAsia" w:hAnsiTheme="minorEastAsia"/>
                <w:sz w:val="20"/>
                <w:szCs w:val="20"/>
              </w:rPr>
            </w:pPr>
            <w:r w:rsidRPr="00962FAE">
              <w:rPr>
                <w:rFonts w:asciiTheme="minorEastAsia" w:hAnsiTheme="minorEastAsia" w:hint="eastAsia"/>
                <w:sz w:val="20"/>
                <w:szCs w:val="20"/>
              </w:rPr>
              <w:t>向きや速さの異なる</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な運動について，具体的に図に描かせながら，その違いを説明</w:t>
            </w:r>
            <w:r w:rsidR="00943774" w:rsidRPr="00962FAE">
              <w:rPr>
                <w:rFonts w:asciiTheme="minorEastAsia" w:hAnsiTheme="minorEastAsia" w:hint="eastAsia"/>
                <w:sz w:val="20"/>
                <w:szCs w:val="20"/>
              </w:rPr>
              <w:t>しながら，理解した違いを説明・記述させる</w:t>
            </w:r>
            <w:r w:rsidRPr="00962FAE">
              <w:rPr>
                <w:rFonts w:asciiTheme="minorEastAsia" w:hAnsiTheme="minorEastAsia" w:hint="eastAsia"/>
                <w:sz w:val="20"/>
                <w:szCs w:val="20"/>
              </w:rPr>
              <w:t>。</w:t>
            </w:r>
          </w:p>
        </w:tc>
      </w:tr>
      <w:tr w:rsidR="00962FAE" w:rsidRPr="00962FAE" w14:paraId="55D67964" w14:textId="77777777" w:rsidTr="007F3C52">
        <w:tc>
          <w:tcPr>
            <w:tcW w:w="12191" w:type="dxa"/>
            <w:gridSpan w:val="6"/>
            <w:shd w:val="clear" w:color="auto" w:fill="D9D9D9" w:themeFill="background1" w:themeFillShade="D9"/>
          </w:tcPr>
          <w:p w14:paraId="00FE0494" w14:textId="77777777" w:rsidR="007F3C52" w:rsidRPr="00962FAE" w:rsidRDefault="007F3C52" w:rsidP="000D788E">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３　等速直線運動</w:t>
            </w:r>
          </w:p>
        </w:tc>
        <w:tc>
          <w:tcPr>
            <w:tcW w:w="4814" w:type="dxa"/>
            <w:shd w:val="clear" w:color="auto" w:fill="D9D9D9" w:themeFill="background1" w:themeFillShade="D9"/>
          </w:tcPr>
          <w:p w14:paraId="2C026368" w14:textId="77777777" w:rsidR="007F3C52" w:rsidRPr="00962FAE" w:rsidRDefault="007F3C52" w:rsidP="000D788E">
            <w:pPr>
              <w:rPr>
                <w:rFonts w:asciiTheme="minorEastAsia" w:hAnsiTheme="minorEastAsia"/>
                <w:sz w:val="20"/>
                <w:szCs w:val="20"/>
              </w:rPr>
            </w:pPr>
          </w:p>
        </w:tc>
        <w:tc>
          <w:tcPr>
            <w:tcW w:w="4820" w:type="dxa"/>
            <w:shd w:val="clear" w:color="auto" w:fill="D9D9D9" w:themeFill="background1" w:themeFillShade="D9"/>
          </w:tcPr>
          <w:p w14:paraId="72AC44C0" w14:textId="77777777" w:rsidR="007F3C52" w:rsidRPr="00962FAE" w:rsidRDefault="007F3C52" w:rsidP="000D788E">
            <w:pPr>
              <w:rPr>
                <w:rFonts w:asciiTheme="minorEastAsia" w:hAnsiTheme="minorEastAsia"/>
                <w:sz w:val="20"/>
                <w:szCs w:val="20"/>
              </w:rPr>
            </w:pPr>
          </w:p>
        </w:tc>
      </w:tr>
      <w:tr w:rsidR="00962FAE" w:rsidRPr="00962FAE" w14:paraId="18A43114" w14:textId="77777777" w:rsidTr="007F3C52">
        <w:trPr>
          <w:trHeight w:val="669"/>
        </w:trPr>
        <w:tc>
          <w:tcPr>
            <w:tcW w:w="4811" w:type="dxa"/>
            <w:vMerge w:val="restart"/>
            <w:tcBorders>
              <w:bottom w:val="single" w:sz="4" w:space="0" w:color="FFFFFF" w:themeColor="background1"/>
            </w:tcBorders>
          </w:tcPr>
          <w:p w14:paraId="1FFBC852" w14:textId="77777777" w:rsidR="007F3C52" w:rsidRPr="00962FAE" w:rsidRDefault="007F3C52" w:rsidP="00B01722">
            <w:pPr>
              <w:ind w:left="200" w:hangingChars="100" w:hanging="200"/>
              <w:rPr>
                <w:sz w:val="20"/>
                <w:szCs w:val="20"/>
              </w:rPr>
            </w:pPr>
            <w:r w:rsidRPr="00962FAE">
              <w:rPr>
                <w:rFonts w:hint="eastAsia"/>
                <w:sz w:val="20"/>
                <w:szCs w:val="20"/>
              </w:rPr>
              <w:t>・人が一定で歩いたり走ったりするときの速さについての特徴を考える。</w:t>
            </w:r>
          </w:p>
          <w:p w14:paraId="1940C736" w14:textId="77777777" w:rsidR="007F3C52" w:rsidRPr="00962FAE" w:rsidRDefault="007F3C52" w:rsidP="000D788E">
            <w:pPr>
              <w:rPr>
                <w:sz w:val="20"/>
                <w:szCs w:val="20"/>
              </w:rPr>
            </w:pPr>
            <w:r w:rsidRPr="00962FAE">
              <w:rPr>
                <w:rFonts w:hint="eastAsia"/>
                <w:sz w:val="20"/>
                <w:szCs w:val="20"/>
              </w:rPr>
              <w:t>A　速さも向きも変化しない</w:t>
            </w:r>
          </w:p>
          <w:p w14:paraId="652718CA" w14:textId="77777777" w:rsidR="007F3C52" w:rsidRPr="00962FAE" w:rsidRDefault="007F3C52" w:rsidP="00133290">
            <w:pPr>
              <w:ind w:left="200" w:hangingChars="100" w:hanging="200"/>
              <w:rPr>
                <w:sz w:val="20"/>
                <w:szCs w:val="20"/>
              </w:rPr>
            </w:pPr>
            <w:r w:rsidRPr="00962FAE">
              <w:rPr>
                <w:rFonts w:hint="eastAsia"/>
                <w:sz w:val="20"/>
                <w:szCs w:val="20"/>
              </w:rPr>
              <w:t>・ストロボ写真などを参考に，等速で一直線上を動く運動を等速直線運動ということを理解する。</w:t>
            </w:r>
          </w:p>
          <w:p w14:paraId="27EEE3BD" w14:textId="77777777" w:rsidR="007F3C52" w:rsidRPr="00962FAE" w:rsidRDefault="007F3C52" w:rsidP="00133290">
            <w:pPr>
              <w:ind w:left="200" w:hangingChars="100" w:hanging="200"/>
              <w:rPr>
                <w:sz w:val="20"/>
                <w:szCs w:val="20"/>
              </w:rPr>
            </w:pPr>
            <w:r w:rsidRPr="00962FAE">
              <w:rPr>
                <w:rFonts w:hint="eastAsia"/>
                <w:sz w:val="20"/>
                <w:szCs w:val="20"/>
              </w:rPr>
              <w:t>・変位と時刻の関係や，速度と時刻の関係をグラフに表す方法（</w:t>
            </w:r>
            <w:r w:rsidRPr="00962FAE">
              <w:rPr>
                <w:sz w:val="20"/>
                <w:szCs w:val="20"/>
              </w:rPr>
              <w:t>x-tグラフ，v-tグラフ）を理解する。</w:t>
            </w:r>
          </w:p>
          <w:p w14:paraId="12A381C9" w14:textId="77777777" w:rsidR="007F3C52" w:rsidRPr="00962FAE" w:rsidRDefault="007F3C52" w:rsidP="00133290">
            <w:pPr>
              <w:ind w:left="200" w:hangingChars="100" w:hanging="200"/>
              <w:rPr>
                <w:sz w:val="20"/>
                <w:szCs w:val="20"/>
              </w:rPr>
            </w:pPr>
            <w:r w:rsidRPr="00962FAE">
              <w:rPr>
                <w:rFonts w:hint="eastAsia"/>
                <w:sz w:val="20"/>
                <w:szCs w:val="20"/>
              </w:rPr>
              <w:t>・等速直線運動の</w:t>
            </w:r>
            <w:r w:rsidRPr="00962FAE">
              <w:rPr>
                <w:sz w:val="20"/>
                <w:szCs w:val="20"/>
              </w:rPr>
              <w:t>x-tグラフやv-tグラフの特徴について理解する。</w:t>
            </w:r>
          </w:p>
          <w:p w14:paraId="25B6B15F" w14:textId="77777777" w:rsidR="007F3C52" w:rsidRPr="00962FAE" w:rsidRDefault="007F3C52" w:rsidP="00133290">
            <w:pPr>
              <w:ind w:left="200" w:hangingChars="100" w:hanging="200"/>
              <w:rPr>
                <w:sz w:val="20"/>
                <w:szCs w:val="20"/>
              </w:rPr>
            </w:pPr>
            <w:r w:rsidRPr="00962FAE">
              <w:rPr>
                <w:rFonts w:hint="eastAsia"/>
                <w:sz w:val="20"/>
                <w:szCs w:val="20"/>
              </w:rPr>
              <w:t>・力学台車を押したときの運動について，記録タイマーを用いて測定を行い，運動のようすをグラフに表して考察する。</w:t>
            </w:r>
          </w:p>
        </w:tc>
        <w:tc>
          <w:tcPr>
            <w:tcW w:w="582" w:type="dxa"/>
            <w:vMerge w:val="restart"/>
            <w:tcBorders>
              <w:top w:val="nil"/>
              <w:bottom w:val="nil"/>
            </w:tcBorders>
          </w:tcPr>
          <w:p w14:paraId="6CBF4993" w14:textId="77777777" w:rsidR="007F3C52" w:rsidRPr="00962FAE" w:rsidRDefault="007F3C52" w:rsidP="00851577">
            <w:pPr>
              <w:jc w:val="center"/>
              <w:rPr>
                <w:sz w:val="20"/>
                <w:szCs w:val="20"/>
              </w:rPr>
            </w:pPr>
            <w:r w:rsidRPr="00962FAE">
              <w:rPr>
                <w:rFonts w:hint="eastAsia"/>
                <w:sz w:val="20"/>
                <w:szCs w:val="20"/>
              </w:rPr>
              <w:t>１</w:t>
            </w:r>
          </w:p>
        </w:tc>
        <w:tc>
          <w:tcPr>
            <w:tcW w:w="876" w:type="dxa"/>
            <w:vMerge w:val="restart"/>
            <w:tcBorders>
              <w:top w:val="nil"/>
              <w:bottom w:val="nil"/>
            </w:tcBorders>
          </w:tcPr>
          <w:p w14:paraId="017671DC" w14:textId="77777777" w:rsidR="007F3C52" w:rsidRPr="00962FAE" w:rsidRDefault="007F3C52" w:rsidP="00851577">
            <w:pPr>
              <w:jc w:val="center"/>
              <w:rPr>
                <w:sz w:val="20"/>
                <w:szCs w:val="20"/>
              </w:rPr>
            </w:pPr>
            <w:r w:rsidRPr="00962FAE">
              <w:rPr>
                <w:rFonts w:hint="eastAsia"/>
                <w:sz w:val="20"/>
                <w:szCs w:val="20"/>
              </w:rPr>
              <w:t>1</w:t>
            </w:r>
            <w:r w:rsidRPr="00962FAE">
              <w:rPr>
                <w:sz w:val="20"/>
                <w:szCs w:val="20"/>
              </w:rPr>
              <w:t>4-</w:t>
            </w:r>
            <w:r w:rsidRPr="00962FAE">
              <w:rPr>
                <w:rFonts w:hint="eastAsia"/>
                <w:sz w:val="20"/>
                <w:szCs w:val="20"/>
              </w:rPr>
              <w:t>1</w:t>
            </w:r>
            <w:r w:rsidRPr="00962FAE">
              <w:rPr>
                <w:sz w:val="20"/>
                <w:szCs w:val="20"/>
              </w:rPr>
              <w:t>5</w:t>
            </w:r>
          </w:p>
        </w:tc>
        <w:tc>
          <w:tcPr>
            <w:tcW w:w="582" w:type="dxa"/>
            <w:tcBorders>
              <w:bottom w:val="single" w:sz="4" w:space="0" w:color="auto"/>
            </w:tcBorders>
          </w:tcPr>
          <w:p w14:paraId="37FAB64D" w14:textId="77777777" w:rsidR="007F3C52" w:rsidRPr="00962FAE" w:rsidRDefault="007F3C52" w:rsidP="000D788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Borders>
              <w:bottom w:val="single" w:sz="4" w:space="0" w:color="auto"/>
            </w:tcBorders>
          </w:tcPr>
          <w:p w14:paraId="2830765A" w14:textId="77777777" w:rsidR="007F3C52" w:rsidRPr="00962FAE" w:rsidRDefault="007F3C52" w:rsidP="000D788E">
            <w:pPr>
              <w:jc w:val="center"/>
              <w:rPr>
                <w:sz w:val="20"/>
                <w:szCs w:val="20"/>
              </w:rPr>
            </w:pPr>
            <w:r w:rsidRPr="00962FAE">
              <w:rPr>
                <w:rFonts w:hint="eastAsia"/>
                <w:sz w:val="20"/>
                <w:szCs w:val="20"/>
              </w:rPr>
              <w:t>◎</w:t>
            </w:r>
          </w:p>
        </w:tc>
        <w:tc>
          <w:tcPr>
            <w:tcW w:w="4758" w:type="dxa"/>
            <w:tcBorders>
              <w:bottom w:val="single" w:sz="4" w:space="0" w:color="auto"/>
            </w:tcBorders>
          </w:tcPr>
          <w:p w14:paraId="6639197C" w14:textId="77777777" w:rsidR="007F3C52" w:rsidRPr="00962FAE" w:rsidRDefault="007F3C52" w:rsidP="000D788E">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ストロボ写真から，その運動の特徴を考察し，グラフを用いて正確に表現している。［発言分析・記述分析］</w:t>
            </w:r>
          </w:p>
        </w:tc>
        <w:tc>
          <w:tcPr>
            <w:tcW w:w="4814" w:type="dxa"/>
            <w:tcBorders>
              <w:bottom w:val="single" w:sz="4" w:space="0" w:color="auto"/>
            </w:tcBorders>
          </w:tcPr>
          <w:p w14:paraId="37938C21" w14:textId="43E7722A" w:rsidR="007F3C52" w:rsidRPr="00962FAE" w:rsidRDefault="00133FF8" w:rsidP="000D788E">
            <w:pPr>
              <w:rPr>
                <w:rFonts w:asciiTheme="minorEastAsia" w:hAnsiTheme="minorEastAsia"/>
                <w:sz w:val="20"/>
                <w:szCs w:val="20"/>
              </w:rPr>
            </w:pPr>
            <w:r w:rsidRPr="00962FAE">
              <w:rPr>
                <w:rFonts w:asciiTheme="minorEastAsia" w:hAnsiTheme="minorEastAsia" w:hint="eastAsia"/>
                <w:sz w:val="20"/>
                <w:szCs w:val="20"/>
              </w:rPr>
              <w:t>ストロボ写真から速度が一定の運動である事をその根拠と共に説明でき，x-tグラフ，v-tグラフの</w:t>
            </w:r>
            <w:r w:rsidR="006C0696" w:rsidRPr="00962FAE">
              <w:rPr>
                <w:rFonts w:asciiTheme="minorEastAsia" w:hAnsiTheme="minorEastAsia" w:hint="eastAsia"/>
                <w:sz w:val="20"/>
                <w:szCs w:val="20"/>
              </w:rPr>
              <w:t>概</w:t>
            </w:r>
            <w:r w:rsidRPr="00962FAE">
              <w:rPr>
                <w:rFonts w:asciiTheme="minorEastAsia" w:hAnsiTheme="minorEastAsia" w:hint="eastAsia"/>
                <w:sz w:val="20"/>
                <w:szCs w:val="20"/>
              </w:rPr>
              <w:t>形を正しく示すことができる。</w:t>
            </w:r>
          </w:p>
        </w:tc>
        <w:tc>
          <w:tcPr>
            <w:tcW w:w="4820" w:type="dxa"/>
            <w:tcBorders>
              <w:bottom w:val="single" w:sz="4" w:space="0" w:color="auto"/>
            </w:tcBorders>
          </w:tcPr>
          <w:p w14:paraId="32739EE9" w14:textId="609FDA9F" w:rsidR="007F3C52" w:rsidRPr="00962FAE" w:rsidRDefault="00133FF8" w:rsidP="000D788E">
            <w:pPr>
              <w:rPr>
                <w:rFonts w:asciiTheme="minorEastAsia" w:hAnsiTheme="minorEastAsia"/>
                <w:sz w:val="20"/>
                <w:szCs w:val="20"/>
              </w:rPr>
            </w:pPr>
            <w:r w:rsidRPr="00962FAE">
              <w:rPr>
                <w:rFonts w:asciiTheme="minorEastAsia" w:hAnsiTheme="minorEastAsia" w:hint="eastAsia"/>
                <w:sz w:val="20"/>
                <w:szCs w:val="20"/>
              </w:rPr>
              <w:t>写真が一定時間毎に撮影されたものである事を説明し，等間隔に写っていることから運動の特徴を</w:t>
            </w:r>
            <w:r w:rsidR="00943774" w:rsidRPr="00962FAE">
              <w:rPr>
                <w:rFonts w:asciiTheme="minorEastAsia" w:hAnsiTheme="minorEastAsia" w:hint="eastAsia"/>
                <w:sz w:val="20"/>
                <w:szCs w:val="20"/>
              </w:rPr>
              <w:t>記述</w:t>
            </w:r>
            <w:r w:rsidRPr="00962FAE">
              <w:rPr>
                <w:rFonts w:asciiTheme="minorEastAsia" w:hAnsiTheme="minorEastAsia" w:hint="eastAsia"/>
                <w:sz w:val="20"/>
                <w:szCs w:val="20"/>
              </w:rPr>
              <w:t>させる。</w:t>
            </w:r>
          </w:p>
        </w:tc>
      </w:tr>
      <w:tr w:rsidR="00962FAE" w:rsidRPr="00962FAE" w14:paraId="4A77BD37" w14:textId="77777777" w:rsidTr="007F3C52">
        <w:tc>
          <w:tcPr>
            <w:tcW w:w="4811" w:type="dxa"/>
            <w:vMerge/>
            <w:tcBorders>
              <w:top w:val="single" w:sz="4" w:space="0" w:color="FFFFFF" w:themeColor="background1"/>
              <w:bottom w:val="single" w:sz="4" w:space="0" w:color="FFFFFF" w:themeColor="background1"/>
            </w:tcBorders>
          </w:tcPr>
          <w:p w14:paraId="6DFB9D56" w14:textId="77777777" w:rsidR="007F3C52" w:rsidRPr="00962FAE" w:rsidRDefault="007F3C52" w:rsidP="00133290">
            <w:pPr>
              <w:ind w:left="200" w:hangingChars="100" w:hanging="200"/>
              <w:rPr>
                <w:sz w:val="20"/>
                <w:szCs w:val="20"/>
              </w:rPr>
            </w:pPr>
          </w:p>
        </w:tc>
        <w:tc>
          <w:tcPr>
            <w:tcW w:w="582" w:type="dxa"/>
            <w:vMerge/>
            <w:tcBorders>
              <w:top w:val="nil"/>
              <w:bottom w:val="single" w:sz="4" w:space="0" w:color="FFFFFF" w:themeColor="background1"/>
            </w:tcBorders>
          </w:tcPr>
          <w:p w14:paraId="68CFDA9C" w14:textId="77777777" w:rsidR="007F3C52" w:rsidRPr="00962FAE" w:rsidRDefault="007F3C52" w:rsidP="000D788E">
            <w:pPr>
              <w:jc w:val="center"/>
              <w:rPr>
                <w:sz w:val="20"/>
                <w:szCs w:val="20"/>
              </w:rPr>
            </w:pPr>
          </w:p>
        </w:tc>
        <w:tc>
          <w:tcPr>
            <w:tcW w:w="876" w:type="dxa"/>
            <w:vMerge/>
            <w:tcBorders>
              <w:top w:val="nil"/>
              <w:bottom w:val="single" w:sz="4" w:space="0" w:color="FFFFFF" w:themeColor="background1"/>
            </w:tcBorders>
          </w:tcPr>
          <w:p w14:paraId="090281F2" w14:textId="77777777" w:rsidR="007F3C52" w:rsidRPr="00962FAE" w:rsidRDefault="007F3C52" w:rsidP="000D788E">
            <w:pPr>
              <w:jc w:val="center"/>
              <w:rPr>
                <w:sz w:val="20"/>
                <w:szCs w:val="20"/>
              </w:rPr>
            </w:pPr>
          </w:p>
        </w:tc>
        <w:tc>
          <w:tcPr>
            <w:tcW w:w="582" w:type="dxa"/>
            <w:tcBorders>
              <w:top w:val="nil"/>
              <w:bottom w:val="single" w:sz="4" w:space="0" w:color="FFFFFF" w:themeColor="background1"/>
            </w:tcBorders>
          </w:tcPr>
          <w:p w14:paraId="403FCA46" w14:textId="77777777" w:rsidR="007F3C52" w:rsidRPr="00962FAE" w:rsidRDefault="007F3C52" w:rsidP="00851577">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Borders>
              <w:top w:val="nil"/>
              <w:bottom w:val="single" w:sz="4" w:space="0" w:color="FFFFFF" w:themeColor="background1"/>
            </w:tcBorders>
          </w:tcPr>
          <w:p w14:paraId="6A3FC375" w14:textId="77777777" w:rsidR="007F3C52" w:rsidRPr="00962FAE" w:rsidRDefault="007F3C52" w:rsidP="000D788E">
            <w:pPr>
              <w:jc w:val="center"/>
              <w:rPr>
                <w:sz w:val="20"/>
                <w:szCs w:val="20"/>
              </w:rPr>
            </w:pPr>
          </w:p>
        </w:tc>
        <w:tc>
          <w:tcPr>
            <w:tcW w:w="4758" w:type="dxa"/>
            <w:tcBorders>
              <w:top w:val="nil"/>
              <w:bottom w:val="single" w:sz="4" w:space="0" w:color="FFFFFF" w:themeColor="background1"/>
            </w:tcBorders>
          </w:tcPr>
          <w:p w14:paraId="2B3A4C27" w14:textId="77777777" w:rsidR="007F3C52" w:rsidRPr="00962FAE" w:rsidRDefault="007F3C52" w:rsidP="0064093B">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等速直線運動のv-tグラフ，x-tグラフの特徴を理解している。［発言分析・記述分析］</w:t>
            </w:r>
          </w:p>
        </w:tc>
        <w:tc>
          <w:tcPr>
            <w:tcW w:w="4814" w:type="dxa"/>
            <w:tcBorders>
              <w:top w:val="nil"/>
              <w:bottom w:val="single" w:sz="4" w:space="0" w:color="FFFFFF" w:themeColor="background1"/>
            </w:tcBorders>
          </w:tcPr>
          <w:p w14:paraId="7688362D" w14:textId="6080498C" w:rsidR="007F3C52" w:rsidRPr="00962FAE" w:rsidRDefault="00943774" w:rsidP="0064093B">
            <w:pPr>
              <w:rPr>
                <w:rFonts w:asciiTheme="minorEastAsia" w:hAnsiTheme="minorEastAsia"/>
                <w:sz w:val="20"/>
                <w:szCs w:val="20"/>
              </w:rPr>
            </w:pPr>
            <w:r w:rsidRPr="00962FAE">
              <w:rPr>
                <w:rFonts w:asciiTheme="minorEastAsia" w:hAnsiTheme="minorEastAsia" w:hint="eastAsia"/>
                <w:sz w:val="20"/>
                <w:szCs w:val="20"/>
              </w:rPr>
              <w:t>ストロボ写真などの実験データをx-tグラフやv-tグラフに正しく表現できる。等速直線運動の特徴を理解して，</w:t>
            </w:r>
            <w:r w:rsidR="00D93890" w:rsidRPr="00962FAE">
              <w:rPr>
                <w:rFonts w:asciiTheme="minorEastAsia" w:hAnsiTheme="minorEastAsia" w:hint="eastAsia"/>
                <w:sz w:val="20"/>
                <w:szCs w:val="20"/>
              </w:rPr>
              <w:t>グラフに適切な直線を引くことができる。このとき，実験から得られた飛び飛びの変位から求めた速度がその時間間隔における平均の速度である事を理解したグラフが描けている。</w:t>
            </w:r>
          </w:p>
        </w:tc>
        <w:tc>
          <w:tcPr>
            <w:tcW w:w="4820" w:type="dxa"/>
            <w:tcBorders>
              <w:top w:val="nil"/>
              <w:bottom w:val="single" w:sz="4" w:space="0" w:color="FFFFFF" w:themeColor="background1"/>
            </w:tcBorders>
          </w:tcPr>
          <w:p w14:paraId="62935D86" w14:textId="17DADA00" w:rsidR="007F3C52" w:rsidRPr="00962FAE" w:rsidRDefault="00D93890" w:rsidP="0064093B">
            <w:pPr>
              <w:rPr>
                <w:rFonts w:asciiTheme="minorEastAsia" w:hAnsiTheme="minorEastAsia"/>
                <w:sz w:val="20"/>
                <w:szCs w:val="20"/>
              </w:rPr>
            </w:pPr>
            <w:r w:rsidRPr="00962FAE">
              <w:rPr>
                <w:rFonts w:asciiTheme="minorEastAsia" w:hAnsiTheme="minorEastAsia" w:hint="eastAsia"/>
                <w:sz w:val="20"/>
                <w:szCs w:val="20"/>
              </w:rPr>
              <w:t>教科書のx-tグラフ，v-tグラフの例を見ながら，ストロボ写真などの実験データをx-tグラフやv-tグラフ</w:t>
            </w:r>
            <w:r w:rsidR="005527B6" w:rsidRPr="00962FAE">
              <w:rPr>
                <w:rFonts w:asciiTheme="minorEastAsia" w:hAnsiTheme="minorEastAsia" w:hint="eastAsia"/>
                <w:sz w:val="20"/>
                <w:szCs w:val="20"/>
              </w:rPr>
              <w:t>を描かせる。実験から得られた変位のデータが飛び飛びの時，そこから得られる速度がその時間間隔における平均の速度であることを理解させ，v-tグラフの描き方に注意させる。また，物理現象が連続的な変化を示すことから，折れ線グラフにしない理由も説明し直す。</w:t>
            </w:r>
          </w:p>
        </w:tc>
      </w:tr>
      <w:tr w:rsidR="00962FAE" w:rsidRPr="00962FAE" w14:paraId="727344FD" w14:textId="77777777" w:rsidTr="00355433">
        <w:tc>
          <w:tcPr>
            <w:tcW w:w="21825" w:type="dxa"/>
            <w:gridSpan w:val="8"/>
            <w:shd w:val="clear" w:color="auto" w:fill="D9D9D9" w:themeFill="background1" w:themeFillShade="D9"/>
          </w:tcPr>
          <w:p w14:paraId="6EA2B128" w14:textId="77777777" w:rsidR="007F3C52" w:rsidRPr="00962FAE" w:rsidRDefault="007F3C52" w:rsidP="00857E7B">
            <w:pPr>
              <w:rPr>
                <w:rFonts w:asciiTheme="minorEastAsia" w:hAnsiTheme="minorEastAsia"/>
                <w:sz w:val="20"/>
                <w:szCs w:val="20"/>
              </w:rPr>
            </w:pPr>
            <w:r w:rsidRPr="00962FAE">
              <w:rPr>
                <w:rFonts w:asciiTheme="minorEastAsia" w:hAnsiTheme="minorEastAsia" w:hint="eastAsia"/>
                <w:sz w:val="20"/>
                <w:szCs w:val="20"/>
              </w:rPr>
              <w:t>４　合成速度と相対速度</w:t>
            </w:r>
          </w:p>
        </w:tc>
      </w:tr>
      <w:tr w:rsidR="00962FAE" w:rsidRPr="00962FAE" w14:paraId="369438F7" w14:textId="77777777" w:rsidTr="007F3C52">
        <w:tc>
          <w:tcPr>
            <w:tcW w:w="4811" w:type="dxa"/>
          </w:tcPr>
          <w:p w14:paraId="4B2A88AF" w14:textId="77777777" w:rsidR="007F3C52" w:rsidRPr="00962FAE" w:rsidRDefault="007F3C52" w:rsidP="00B01722">
            <w:pPr>
              <w:ind w:left="200" w:hangingChars="100" w:hanging="200"/>
              <w:rPr>
                <w:sz w:val="20"/>
                <w:szCs w:val="20"/>
              </w:rPr>
            </w:pPr>
            <w:r w:rsidRPr="00962FAE">
              <w:rPr>
                <w:rFonts w:hint="eastAsia"/>
                <w:sz w:val="20"/>
                <w:szCs w:val="20"/>
              </w:rPr>
              <w:t>・電車での体験を例に，</w:t>
            </w:r>
            <w:r w:rsidRPr="00962FAE">
              <w:rPr>
                <w:sz w:val="20"/>
                <w:szCs w:val="20"/>
              </w:rPr>
              <w:t>2つの物体の運動を観測するときについて考える。</w:t>
            </w:r>
          </w:p>
          <w:p w14:paraId="39CA7545" w14:textId="77777777" w:rsidR="007F3C52" w:rsidRPr="00962FAE" w:rsidRDefault="007F3C52" w:rsidP="000D788E">
            <w:pPr>
              <w:rPr>
                <w:sz w:val="20"/>
                <w:szCs w:val="20"/>
              </w:rPr>
            </w:pPr>
            <w:r w:rsidRPr="00962FAE">
              <w:rPr>
                <w:rFonts w:hint="eastAsia"/>
                <w:sz w:val="20"/>
                <w:szCs w:val="20"/>
              </w:rPr>
              <w:t>Ａ　動くものの上で動く</w:t>
            </w:r>
          </w:p>
          <w:p w14:paraId="2701ADC9" w14:textId="77777777" w:rsidR="007F3C52" w:rsidRPr="00962FAE" w:rsidRDefault="007F3C52" w:rsidP="000D788E">
            <w:pPr>
              <w:rPr>
                <w:sz w:val="20"/>
                <w:szCs w:val="20"/>
              </w:rPr>
            </w:pPr>
            <w:r w:rsidRPr="00962FAE">
              <w:rPr>
                <w:rFonts w:hint="eastAsia"/>
                <w:sz w:val="20"/>
                <w:szCs w:val="20"/>
              </w:rPr>
              <w:t>・合成速度とその求め方について理解する。</w:t>
            </w:r>
          </w:p>
          <w:p w14:paraId="0674CA12" w14:textId="77777777" w:rsidR="007F3C52" w:rsidRPr="00962FAE" w:rsidRDefault="007F3C52" w:rsidP="000D788E">
            <w:pPr>
              <w:rPr>
                <w:sz w:val="20"/>
                <w:szCs w:val="20"/>
              </w:rPr>
            </w:pPr>
            <w:r w:rsidRPr="00962FAE">
              <w:rPr>
                <w:rFonts w:hint="eastAsia"/>
                <w:sz w:val="20"/>
                <w:szCs w:val="20"/>
              </w:rPr>
              <w:t>B　私から見たあなたの速度</w:t>
            </w:r>
          </w:p>
          <w:p w14:paraId="4978C40B" w14:textId="77777777" w:rsidR="007F3C52" w:rsidRPr="00962FAE" w:rsidRDefault="007F3C52" w:rsidP="00857E7B">
            <w:pPr>
              <w:ind w:left="200" w:hangingChars="100" w:hanging="200"/>
              <w:rPr>
                <w:sz w:val="20"/>
                <w:szCs w:val="20"/>
              </w:rPr>
            </w:pPr>
            <w:r w:rsidRPr="00962FAE">
              <w:rPr>
                <w:rFonts w:hint="eastAsia"/>
                <w:sz w:val="20"/>
                <w:szCs w:val="20"/>
              </w:rPr>
              <w:t>・相対速度とその求め方について理解する。</w:t>
            </w:r>
          </w:p>
          <w:p w14:paraId="3905B9FB" w14:textId="77777777" w:rsidR="007F3C52" w:rsidRPr="00962FAE" w:rsidRDefault="007F3C52" w:rsidP="00857E7B">
            <w:pPr>
              <w:ind w:left="200" w:hangingChars="100" w:hanging="200"/>
              <w:rPr>
                <w:sz w:val="20"/>
                <w:szCs w:val="20"/>
              </w:rPr>
            </w:pPr>
            <w:r w:rsidRPr="00962FAE">
              <w:rPr>
                <w:rFonts w:hint="eastAsia"/>
                <w:sz w:val="20"/>
                <w:szCs w:val="20"/>
              </w:rPr>
              <w:t>・物理学でいう「相対」という意味について知る。</w:t>
            </w:r>
          </w:p>
          <w:p w14:paraId="2BBC9FD0" w14:textId="77777777" w:rsidR="007F3C52" w:rsidRPr="00962FAE" w:rsidRDefault="007F3C52" w:rsidP="00857E7B">
            <w:pPr>
              <w:rPr>
                <w:sz w:val="20"/>
                <w:szCs w:val="20"/>
              </w:rPr>
            </w:pPr>
            <w:r w:rsidRPr="00962FAE">
              <w:rPr>
                <w:rFonts w:hint="eastAsia"/>
                <w:sz w:val="20"/>
                <w:szCs w:val="20"/>
              </w:rPr>
              <w:t>・飛行機の飛行時間が往路と復路で異なる理由について考える。</w:t>
            </w:r>
          </w:p>
        </w:tc>
        <w:tc>
          <w:tcPr>
            <w:tcW w:w="582" w:type="dxa"/>
          </w:tcPr>
          <w:p w14:paraId="7E4BA8EE" w14:textId="77777777" w:rsidR="007F3C52" w:rsidRPr="00962FAE" w:rsidRDefault="007F3C52" w:rsidP="000D788E">
            <w:pPr>
              <w:jc w:val="center"/>
              <w:rPr>
                <w:sz w:val="20"/>
                <w:szCs w:val="20"/>
              </w:rPr>
            </w:pPr>
            <w:r w:rsidRPr="00962FAE">
              <w:rPr>
                <w:rFonts w:hint="eastAsia"/>
                <w:sz w:val="20"/>
                <w:szCs w:val="20"/>
              </w:rPr>
              <w:t>１</w:t>
            </w:r>
          </w:p>
        </w:tc>
        <w:tc>
          <w:tcPr>
            <w:tcW w:w="876" w:type="dxa"/>
          </w:tcPr>
          <w:p w14:paraId="379C9F68" w14:textId="77777777" w:rsidR="007F3C52" w:rsidRPr="00962FAE" w:rsidRDefault="007F3C52" w:rsidP="000D788E">
            <w:pPr>
              <w:jc w:val="center"/>
              <w:rPr>
                <w:sz w:val="20"/>
                <w:szCs w:val="20"/>
              </w:rPr>
            </w:pPr>
            <w:r w:rsidRPr="00962FAE">
              <w:rPr>
                <w:rFonts w:hint="eastAsia"/>
                <w:sz w:val="20"/>
                <w:szCs w:val="20"/>
              </w:rPr>
              <w:t>1</w:t>
            </w:r>
            <w:r w:rsidRPr="00962FAE">
              <w:rPr>
                <w:sz w:val="20"/>
                <w:szCs w:val="20"/>
              </w:rPr>
              <w:t>6-</w:t>
            </w:r>
            <w:r w:rsidRPr="00962FAE">
              <w:rPr>
                <w:rFonts w:hint="eastAsia"/>
                <w:sz w:val="20"/>
                <w:szCs w:val="20"/>
              </w:rPr>
              <w:t>1</w:t>
            </w:r>
            <w:r w:rsidRPr="00962FAE">
              <w:rPr>
                <w:sz w:val="20"/>
                <w:szCs w:val="20"/>
              </w:rPr>
              <w:t>7</w:t>
            </w:r>
          </w:p>
        </w:tc>
        <w:tc>
          <w:tcPr>
            <w:tcW w:w="582" w:type="dxa"/>
          </w:tcPr>
          <w:p w14:paraId="0E9C36D2" w14:textId="77777777" w:rsidR="007F3C52" w:rsidRPr="00962FAE" w:rsidRDefault="007F3C52" w:rsidP="000D788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9EFC832" w14:textId="77777777" w:rsidR="007F3C52" w:rsidRPr="00962FAE" w:rsidRDefault="007F3C52" w:rsidP="000D788E">
            <w:pPr>
              <w:jc w:val="center"/>
              <w:rPr>
                <w:sz w:val="20"/>
                <w:szCs w:val="20"/>
              </w:rPr>
            </w:pPr>
            <w:r w:rsidRPr="00962FAE">
              <w:rPr>
                <w:rFonts w:hint="eastAsia"/>
                <w:sz w:val="20"/>
                <w:szCs w:val="20"/>
              </w:rPr>
              <w:t>◎</w:t>
            </w:r>
          </w:p>
        </w:tc>
        <w:tc>
          <w:tcPr>
            <w:tcW w:w="4758" w:type="dxa"/>
          </w:tcPr>
          <w:p w14:paraId="1EDFD898" w14:textId="77777777" w:rsidR="007F3C52" w:rsidRPr="00962FAE" w:rsidRDefault="007F3C52" w:rsidP="00857E7B">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動くものの上で動く物体の速度や動くものから見たほかの動いている物体の速度について理解している。［発言分析・行動観察］</w:t>
            </w:r>
          </w:p>
        </w:tc>
        <w:tc>
          <w:tcPr>
            <w:tcW w:w="4814" w:type="dxa"/>
          </w:tcPr>
          <w:p w14:paraId="0C84FC10" w14:textId="4CC088D4" w:rsidR="007F3C52" w:rsidRPr="00962FAE" w:rsidRDefault="006255F4" w:rsidP="00857E7B">
            <w:pPr>
              <w:rPr>
                <w:rFonts w:asciiTheme="minorEastAsia" w:hAnsiTheme="minorEastAsia"/>
                <w:sz w:val="20"/>
                <w:szCs w:val="20"/>
              </w:rPr>
            </w:pPr>
            <w:r w:rsidRPr="00962FAE">
              <w:rPr>
                <w:rFonts w:asciiTheme="minorEastAsia" w:hAnsiTheme="minorEastAsia" w:hint="eastAsia"/>
                <w:sz w:val="20"/>
                <w:szCs w:val="20"/>
              </w:rPr>
              <w:t>列車など動くものの上で歩いたときの速度を，列車に乗っている立場と</w:t>
            </w:r>
            <w:r w:rsidR="002E15F3" w:rsidRPr="00962FAE">
              <w:rPr>
                <w:rFonts w:asciiTheme="minorEastAsia" w:hAnsiTheme="minorEastAsia" w:hint="eastAsia"/>
                <w:sz w:val="20"/>
                <w:szCs w:val="20"/>
              </w:rPr>
              <w:t>地面に静止している立場からの違いとして説明し合成速度を計算できる。列車など動くものから見た併走する自動車などの速度について</w:t>
            </w:r>
            <w:r w:rsidR="00646A06" w:rsidRPr="00962FAE">
              <w:rPr>
                <w:rFonts w:asciiTheme="minorEastAsia" w:hAnsiTheme="minorEastAsia" w:hint="eastAsia"/>
                <w:sz w:val="20"/>
                <w:szCs w:val="20"/>
              </w:rPr>
              <w:t>さまざま</w:t>
            </w:r>
            <w:r w:rsidR="002E15F3" w:rsidRPr="00962FAE">
              <w:rPr>
                <w:rFonts w:asciiTheme="minorEastAsia" w:hAnsiTheme="minorEastAsia" w:hint="eastAsia"/>
                <w:sz w:val="20"/>
                <w:szCs w:val="20"/>
              </w:rPr>
              <w:t>な場合について説明</w:t>
            </w:r>
            <w:r w:rsidR="00646A06" w:rsidRPr="00962FAE">
              <w:rPr>
                <w:rFonts w:asciiTheme="minorEastAsia" w:hAnsiTheme="minorEastAsia" w:hint="eastAsia"/>
                <w:sz w:val="20"/>
                <w:szCs w:val="20"/>
              </w:rPr>
              <w:t>し相対</w:t>
            </w:r>
            <w:r w:rsidR="00067A63" w:rsidRPr="00962FAE">
              <w:rPr>
                <w:rFonts w:asciiTheme="minorEastAsia" w:hAnsiTheme="minorEastAsia" w:hint="eastAsia"/>
                <w:sz w:val="20"/>
                <w:szCs w:val="20"/>
              </w:rPr>
              <w:t>速度を計算</w:t>
            </w:r>
            <w:r w:rsidR="002E15F3" w:rsidRPr="00962FAE">
              <w:rPr>
                <w:rFonts w:asciiTheme="minorEastAsia" w:hAnsiTheme="minorEastAsia" w:hint="eastAsia"/>
                <w:sz w:val="20"/>
                <w:szCs w:val="20"/>
              </w:rPr>
              <w:t>できる。</w:t>
            </w:r>
          </w:p>
        </w:tc>
        <w:tc>
          <w:tcPr>
            <w:tcW w:w="4820" w:type="dxa"/>
          </w:tcPr>
          <w:p w14:paraId="64C6B82B" w14:textId="5B3E3EC8" w:rsidR="007F3C52" w:rsidRPr="00962FAE" w:rsidRDefault="00067A63" w:rsidP="00857E7B">
            <w:pPr>
              <w:rPr>
                <w:rFonts w:asciiTheme="minorEastAsia" w:hAnsiTheme="minorEastAsia"/>
                <w:sz w:val="20"/>
                <w:szCs w:val="20"/>
              </w:rPr>
            </w:pPr>
            <w:r w:rsidRPr="00962FAE">
              <w:rPr>
                <w:rFonts w:asciiTheme="minorEastAsia" w:hAnsiTheme="minorEastAsia" w:hint="eastAsia"/>
                <w:sz w:val="20"/>
                <w:szCs w:val="20"/>
              </w:rPr>
              <w:t>具体的な動画やおもちゃの自動車の動きなどを用いて，考え方を理解させる</w:t>
            </w:r>
            <w:r w:rsidR="00646A06" w:rsidRPr="00962FAE">
              <w:rPr>
                <w:rFonts w:asciiTheme="minorEastAsia" w:hAnsiTheme="minorEastAsia" w:hint="eastAsia"/>
                <w:sz w:val="20"/>
                <w:szCs w:val="20"/>
              </w:rPr>
              <w:t>。また，それぞれの速度を仮あるいは実際の数値として与えて，観測者</w:t>
            </w:r>
            <w:r w:rsidRPr="00962FAE">
              <w:rPr>
                <w:rFonts w:asciiTheme="minorEastAsia" w:hAnsiTheme="minorEastAsia" w:hint="eastAsia"/>
                <w:sz w:val="20"/>
                <w:szCs w:val="20"/>
              </w:rPr>
              <w:t>から見た対象物の1秒後の位置を理解させる。</w:t>
            </w:r>
          </w:p>
        </w:tc>
      </w:tr>
      <w:tr w:rsidR="00962FAE" w:rsidRPr="00962FAE" w14:paraId="724D3924" w14:textId="77777777" w:rsidTr="00355433">
        <w:tc>
          <w:tcPr>
            <w:tcW w:w="21825" w:type="dxa"/>
            <w:gridSpan w:val="8"/>
            <w:shd w:val="clear" w:color="auto" w:fill="D9D9D9" w:themeFill="background1" w:themeFillShade="D9"/>
          </w:tcPr>
          <w:p w14:paraId="6F5A326C" w14:textId="77777777" w:rsidR="007F3C52" w:rsidRPr="00962FAE" w:rsidRDefault="007F3C52" w:rsidP="00857E7B">
            <w:pPr>
              <w:rPr>
                <w:rFonts w:asciiTheme="minorEastAsia" w:hAnsiTheme="minorEastAsia"/>
                <w:sz w:val="20"/>
                <w:szCs w:val="20"/>
              </w:rPr>
            </w:pPr>
            <w:r w:rsidRPr="00962FAE">
              <w:rPr>
                <w:rFonts w:asciiTheme="minorEastAsia" w:hAnsiTheme="minorEastAsia" w:hint="eastAsia"/>
                <w:sz w:val="20"/>
                <w:szCs w:val="20"/>
              </w:rPr>
              <w:t>５　速度が変わる運動</w:t>
            </w:r>
          </w:p>
        </w:tc>
      </w:tr>
      <w:tr w:rsidR="00962FAE" w:rsidRPr="00962FAE" w14:paraId="3A510F44" w14:textId="77777777" w:rsidTr="007F3C52">
        <w:tc>
          <w:tcPr>
            <w:tcW w:w="4811" w:type="dxa"/>
            <w:vMerge w:val="restart"/>
          </w:tcPr>
          <w:p w14:paraId="1796071A" w14:textId="77777777" w:rsidR="00DB07EA" w:rsidRPr="00962FAE" w:rsidRDefault="00DB07EA" w:rsidP="00B01722">
            <w:pPr>
              <w:ind w:left="200" w:hangingChars="100" w:hanging="200"/>
              <w:rPr>
                <w:sz w:val="20"/>
                <w:szCs w:val="20"/>
              </w:rPr>
            </w:pPr>
            <w:r w:rsidRPr="00962FAE">
              <w:rPr>
                <w:rFonts w:hint="eastAsia"/>
                <w:sz w:val="20"/>
                <w:szCs w:val="20"/>
              </w:rPr>
              <w:lastRenderedPageBreak/>
              <w:t>・これまでの学習を生かし，斜面上を転がる小球の運動の特徴について考える。</w:t>
            </w:r>
          </w:p>
          <w:p w14:paraId="719B2F02" w14:textId="77777777" w:rsidR="00DB07EA" w:rsidRPr="00962FAE" w:rsidRDefault="00DB07EA" w:rsidP="00857E7B">
            <w:pPr>
              <w:rPr>
                <w:sz w:val="20"/>
                <w:szCs w:val="20"/>
              </w:rPr>
            </w:pPr>
            <w:r w:rsidRPr="00962FAE">
              <w:rPr>
                <w:rFonts w:hint="eastAsia"/>
                <w:sz w:val="20"/>
                <w:szCs w:val="20"/>
              </w:rPr>
              <w:t>A　斜面上を運動する物体</w:t>
            </w:r>
          </w:p>
          <w:p w14:paraId="69675344" w14:textId="77777777" w:rsidR="00DB07EA" w:rsidRPr="00962FAE" w:rsidRDefault="00DB07EA" w:rsidP="00857E7B">
            <w:pPr>
              <w:ind w:left="200" w:hangingChars="100" w:hanging="200"/>
              <w:rPr>
                <w:sz w:val="20"/>
                <w:szCs w:val="20"/>
              </w:rPr>
            </w:pPr>
            <w:r w:rsidRPr="00962FAE">
              <w:rPr>
                <w:rFonts w:hint="eastAsia"/>
                <w:sz w:val="20"/>
                <w:szCs w:val="20"/>
              </w:rPr>
              <w:t>・水平面上を進む物体と斜面を下る物体の運動のようすの違いについて比較し，斜面を下るときには速度が変化することを理解する。</w:t>
            </w:r>
          </w:p>
          <w:p w14:paraId="3BF23524" w14:textId="77777777" w:rsidR="00DB07EA" w:rsidRPr="00962FAE" w:rsidRDefault="00DB07EA" w:rsidP="00857E7B">
            <w:pPr>
              <w:ind w:left="200" w:hangingChars="100" w:hanging="200"/>
              <w:rPr>
                <w:sz w:val="20"/>
                <w:szCs w:val="20"/>
              </w:rPr>
            </w:pPr>
            <w:r w:rsidRPr="00962FAE">
              <w:rPr>
                <w:rFonts w:hint="eastAsia"/>
                <w:sz w:val="20"/>
                <w:szCs w:val="20"/>
              </w:rPr>
              <w:t>・斜面を下る力学台車の運動のようすをこれまで学習した</w:t>
            </w:r>
            <w:r w:rsidRPr="00962FAE">
              <w:rPr>
                <w:sz w:val="20"/>
                <w:szCs w:val="20"/>
              </w:rPr>
              <w:t>v-tグラフやx-tグラフに表して</w:t>
            </w:r>
            <w:r w:rsidRPr="00962FAE">
              <w:rPr>
                <w:rFonts w:hint="eastAsia"/>
                <w:sz w:val="20"/>
                <w:szCs w:val="20"/>
              </w:rPr>
              <w:t>，</w:t>
            </w:r>
            <w:r w:rsidRPr="00962FAE">
              <w:rPr>
                <w:sz w:val="20"/>
                <w:szCs w:val="20"/>
              </w:rPr>
              <w:t>結果について考察し，速度と時間の関係を見いだす。</w:t>
            </w:r>
          </w:p>
          <w:p w14:paraId="55ED6CF6" w14:textId="77777777" w:rsidR="00DB07EA" w:rsidRPr="00962FAE" w:rsidRDefault="00DB07EA" w:rsidP="00857E7B">
            <w:pPr>
              <w:ind w:left="200" w:hangingChars="100" w:hanging="200"/>
              <w:rPr>
                <w:sz w:val="20"/>
                <w:szCs w:val="20"/>
              </w:rPr>
            </w:pPr>
            <w:r w:rsidRPr="00962FAE">
              <w:rPr>
                <w:rFonts w:hint="eastAsia"/>
                <w:sz w:val="20"/>
                <w:szCs w:val="20"/>
              </w:rPr>
              <w:t>・実験結果を踏まえ，速度の変化を加速度ということ，その求め方を理解する。</w:t>
            </w:r>
          </w:p>
          <w:p w14:paraId="1079ECC4" w14:textId="77777777" w:rsidR="00DB07EA" w:rsidRPr="00962FAE" w:rsidRDefault="00DB07EA" w:rsidP="00F021AE">
            <w:pPr>
              <w:ind w:left="200" w:hangingChars="100" w:hanging="200"/>
              <w:rPr>
                <w:sz w:val="20"/>
                <w:szCs w:val="20"/>
              </w:rPr>
            </w:pPr>
            <w:r w:rsidRPr="00962FAE">
              <w:rPr>
                <w:rFonts w:hint="eastAsia"/>
                <w:sz w:val="20"/>
                <w:szCs w:val="20"/>
              </w:rPr>
              <w:t>・加速度が一定である直線運動を等加速度直線運動ということを理解し，等加速度直線運動の</w:t>
            </w:r>
            <w:r w:rsidRPr="00962FAE">
              <w:rPr>
                <w:sz w:val="20"/>
                <w:szCs w:val="20"/>
              </w:rPr>
              <w:t>v-tグラフやx-tグラフの特徴について理解する。</w:t>
            </w:r>
          </w:p>
          <w:p w14:paraId="307CD50D" w14:textId="77777777" w:rsidR="00DB07EA" w:rsidRPr="00962FAE" w:rsidRDefault="00DB07EA" w:rsidP="00133290">
            <w:pPr>
              <w:ind w:left="200" w:hangingChars="100" w:hanging="200"/>
              <w:rPr>
                <w:sz w:val="20"/>
                <w:szCs w:val="20"/>
              </w:rPr>
            </w:pPr>
            <w:r w:rsidRPr="00962FAE">
              <w:rPr>
                <w:rFonts w:hint="eastAsia"/>
                <w:sz w:val="20"/>
                <w:szCs w:val="20"/>
              </w:rPr>
              <w:t>・速度と同様に，加速度にも瞬間の加速度と平均の加速度があることを知る。</w:t>
            </w:r>
          </w:p>
          <w:p w14:paraId="40060FE4" w14:textId="77777777" w:rsidR="00DB07EA" w:rsidRPr="00962FAE" w:rsidRDefault="00DB07EA" w:rsidP="00133290">
            <w:pPr>
              <w:ind w:left="200" w:hangingChars="100" w:hanging="200"/>
              <w:rPr>
                <w:sz w:val="20"/>
                <w:szCs w:val="20"/>
              </w:rPr>
            </w:pPr>
            <w:r w:rsidRPr="00962FAE">
              <w:rPr>
                <w:rFonts w:hint="eastAsia"/>
                <w:sz w:val="20"/>
                <w:szCs w:val="20"/>
              </w:rPr>
              <w:t>B　式で表す</w:t>
            </w:r>
          </w:p>
          <w:p w14:paraId="439C7233" w14:textId="77777777" w:rsidR="00DB07EA" w:rsidRPr="00962FAE" w:rsidRDefault="00DB07EA" w:rsidP="00133290">
            <w:pPr>
              <w:ind w:left="200" w:hangingChars="100" w:hanging="200"/>
              <w:rPr>
                <w:sz w:val="20"/>
                <w:szCs w:val="20"/>
              </w:rPr>
            </w:pPr>
            <w:r w:rsidRPr="00962FAE">
              <w:rPr>
                <w:rFonts w:hint="eastAsia"/>
                <w:sz w:val="20"/>
                <w:szCs w:val="20"/>
              </w:rPr>
              <w:t>・等加速度直線運動のようすを表す３つの式について理解する。</w:t>
            </w:r>
          </w:p>
          <w:p w14:paraId="63D5D63B" w14:textId="77777777" w:rsidR="00DB07EA" w:rsidRPr="00962FAE" w:rsidRDefault="00DB07EA" w:rsidP="00133290">
            <w:pPr>
              <w:ind w:left="200" w:hangingChars="100" w:hanging="200"/>
              <w:rPr>
                <w:sz w:val="20"/>
                <w:szCs w:val="20"/>
              </w:rPr>
            </w:pPr>
            <w:r w:rsidRPr="00962FAE">
              <w:rPr>
                <w:rFonts w:hint="eastAsia"/>
                <w:sz w:val="20"/>
                <w:szCs w:val="20"/>
              </w:rPr>
              <w:t>・斜面を上がる運動のように，加速度が負になる場合の運動の特徴について理解する。</w:t>
            </w:r>
          </w:p>
          <w:p w14:paraId="1D888F1F" w14:textId="77777777" w:rsidR="00DB07EA" w:rsidRPr="00962FAE" w:rsidRDefault="00DB07EA" w:rsidP="00133290">
            <w:pPr>
              <w:ind w:left="200" w:hangingChars="100" w:hanging="200"/>
              <w:rPr>
                <w:sz w:val="20"/>
                <w:szCs w:val="20"/>
              </w:rPr>
            </w:pPr>
            <w:r w:rsidRPr="00962FAE">
              <w:rPr>
                <w:rFonts w:hint="eastAsia"/>
                <w:sz w:val="20"/>
                <w:szCs w:val="20"/>
              </w:rPr>
              <w:t>・等加速度直線運動の式やグラフの扱い方を理解する。</w:t>
            </w:r>
          </w:p>
        </w:tc>
        <w:tc>
          <w:tcPr>
            <w:tcW w:w="582" w:type="dxa"/>
            <w:vMerge w:val="restart"/>
          </w:tcPr>
          <w:p w14:paraId="1AE74B24" w14:textId="77777777" w:rsidR="00DB07EA" w:rsidRPr="00962FAE" w:rsidRDefault="00DB07EA" w:rsidP="00857E7B">
            <w:pPr>
              <w:jc w:val="center"/>
              <w:rPr>
                <w:sz w:val="20"/>
                <w:szCs w:val="20"/>
              </w:rPr>
            </w:pPr>
            <w:r w:rsidRPr="00962FAE">
              <w:rPr>
                <w:rFonts w:hint="eastAsia"/>
                <w:sz w:val="20"/>
                <w:szCs w:val="20"/>
              </w:rPr>
              <w:t>3</w:t>
            </w:r>
          </w:p>
        </w:tc>
        <w:tc>
          <w:tcPr>
            <w:tcW w:w="876" w:type="dxa"/>
            <w:vMerge w:val="restart"/>
          </w:tcPr>
          <w:p w14:paraId="363A645E" w14:textId="77777777" w:rsidR="00DB07EA" w:rsidRPr="00962FAE" w:rsidRDefault="00DB07EA" w:rsidP="00857E7B">
            <w:pPr>
              <w:jc w:val="center"/>
              <w:rPr>
                <w:sz w:val="20"/>
                <w:szCs w:val="20"/>
              </w:rPr>
            </w:pPr>
            <w:r w:rsidRPr="00962FAE">
              <w:rPr>
                <w:rFonts w:hint="eastAsia"/>
                <w:sz w:val="20"/>
                <w:szCs w:val="20"/>
              </w:rPr>
              <w:t>1</w:t>
            </w:r>
            <w:r w:rsidRPr="00962FAE">
              <w:rPr>
                <w:sz w:val="20"/>
                <w:szCs w:val="20"/>
              </w:rPr>
              <w:t>8-2</w:t>
            </w:r>
            <w:r w:rsidRPr="00962FAE">
              <w:rPr>
                <w:rFonts w:hint="eastAsia"/>
                <w:sz w:val="20"/>
                <w:szCs w:val="20"/>
              </w:rPr>
              <w:t>5</w:t>
            </w:r>
          </w:p>
        </w:tc>
        <w:tc>
          <w:tcPr>
            <w:tcW w:w="582" w:type="dxa"/>
          </w:tcPr>
          <w:p w14:paraId="79293E24" w14:textId="77777777" w:rsidR="00DB07EA" w:rsidRPr="00962FAE" w:rsidRDefault="00DB07EA" w:rsidP="00857E7B">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3E41DCAB" w14:textId="77777777" w:rsidR="00DB07EA" w:rsidRPr="00962FAE" w:rsidRDefault="00DB07EA" w:rsidP="00857E7B">
            <w:pPr>
              <w:jc w:val="center"/>
              <w:rPr>
                <w:sz w:val="20"/>
                <w:szCs w:val="20"/>
              </w:rPr>
            </w:pPr>
            <w:r w:rsidRPr="00962FAE">
              <w:rPr>
                <w:rFonts w:hint="eastAsia"/>
                <w:sz w:val="20"/>
                <w:szCs w:val="20"/>
              </w:rPr>
              <w:t>◎</w:t>
            </w:r>
          </w:p>
        </w:tc>
        <w:tc>
          <w:tcPr>
            <w:tcW w:w="4758" w:type="dxa"/>
          </w:tcPr>
          <w:p w14:paraId="7FBB740B" w14:textId="77777777" w:rsidR="00DB07EA" w:rsidRPr="00962FAE" w:rsidRDefault="00DB07EA" w:rsidP="00857E7B">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既習事項を踏まえ，斜面を下る物体の速度の変化を調べるための方法や分析のしかたを自分なりに考え，その考えに基づいて実験を実施している。［発言分析・行動観察］</w:t>
            </w:r>
          </w:p>
        </w:tc>
        <w:tc>
          <w:tcPr>
            <w:tcW w:w="4814" w:type="dxa"/>
          </w:tcPr>
          <w:p w14:paraId="555FC7BA" w14:textId="619A2F0C" w:rsidR="00DB07EA" w:rsidRPr="00962FAE" w:rsidRDefault="00114E3F" w:rsidP="00857E7B">
            <w:pPr>
              <w:rPr>
                <w:rFonts w:asciiTheme="minorEastAsia" w:hAnsiTheme="minorEastAsia"/>
                <w:sz w:val="20"/>
                <w:szCs w:val="20"/>
              </w:rPr>
            </w:pPr>
            <w:r w:rsidRPr="00962FAE">
              <w:rPr>
                <w:rFonts w:asciiTheme="minorEastAsia" w:hAnsiTheme="minorEastAsia" w:hint="eastAsia"/>
                <w:sz w:val="20"/>
                <w:szCs w:val="20"/>
              </w:rPr>
              <w:t>斜面を下る物体の運動について仮説を立て，これを検証するための実験・分析方法を提案し，</w:t>
            </w:r>
            <w:r w:rsidR="00D40481" w:rsidRPr="00962FAE">
              <w:rPr>
                <w:rFonts w:asciiTheme="minorEastAsia" w:hAnsiTheme="minorEastAsia" w:hint="eastAsia"/>
                <w:sz w:val="20"/>
                <w:szCs w:val="20"/>
              </w:rPr>
              <w:t>これに沿って</w:t>
            </w:r>
            <w:r w:rsidRPr="00962FAE">
              <w:rPr>
                <w:rFonts w:asciiTheme="minorEastAsia" w:hAnsiTheme="minorEastAsia" w:hint="eastAsia"/>
                <w:sz w:val="20"/>
                <w:szCs w:val="20"/>
              </w:rPr>
              <w:t>実践</w:t>
            </w:r>
            <w:r w:rsidR="00D40481" w:rsidRPr="00962FAE">
              <w:rPr>
                <w:rFonts w:asciiTheme="minorEastAsia" w:hAnsiTheme="minorEastAsia" w:hint="eastAsia"/>
                <w:sz w:val="20"/>
                <w:szCs w:val="20"/>
              </w:rPr>
              <w:t>しようとしている</w:t>
            </w:r>
            <w:r w:rsidRPr="00962FAE">
              <w:rPr>
                <w:rFonts w:asciiTheme="minorEastAsia" w:hAnsiTheme="minorEastAsia" w:hint="eastAsia"/>
                <w:sz w:val="20"/>
                <w:szCs w:val="20"/>
              </w:rPr>
              <w:t>。</w:t>
            </w:r>
          </w:p>
        </w:tc>
        <w:tc>
          <w:tcPr>
            <w:tcW w:w="4820" w:type="dxa"/>
          </w:tcPr>
          <w:p w14:paraId="567DFC9E" w14:textId="774649B6" w:rsidR="00DB07EA" w:rsidRPr="00962FAE" w:rsidRDefault="00114E3F" w:rsidP="00857E7B">
            <w:pPr>
              <w:rPr>
                <w:rFonts w:asciiTheme="minorEastAsia" w:hAnsiTheme="minorEastAsia"/>
                <w:sz w:val="20"/>
                <w:szCs w:val="20"/>
              </w:rPr>
            </w:pPr>
            <w:r w:rsidRPr="00962FAE">
              <w:rPr>
                <w:rFonts w:asciiTheme="minorEastAsia" w:hAnsiTheme="minorEastAsia" w:hint="eastAsia"/>
                <w:sz w:val="20"/>
                <w:szCs w:val="20"/>
              </w:rPr>
              <w:t>斜面を下る物体のストロボ写真を参考にして，等速直線運動との違いから仮説を立てさせる。これまでの実験や分析を振り返り，実験・分析方法を説明させる。</w:t>
            </w:r>
          </w:p>
        </w:tc>
      </w:tr>
      <w:tr w:rsidR="00962FAE" w:rsidRPr="00962FAE" w14:paraId="34FE9C44" w14:textId="77777777" w:rsidTr="007F3C52">
        <w:trPr>
          <w:trHeight w:val="972"/>
        </w:trPr>
        <w:tc>
          <w:tcPr>
            <w:tcW w:w="4811" w:type="dxa"/>
            <w:vMerge/>
          </w:tcPr>
          <w:p w14:paraId="52C383AF" w14:textId="77777777" w:rsidR="00DB07EA" w:rsidRPr="00962FAE" w:rsidRDefault="00DB07EA" w:rsidP="00133290">
            <w:pPr>
              <w:ind w:left="200" w:hangingChars="100" w:hanging="200"/>
              <w:rPr>
                <w:sz w:val="20"/>
                <w:szCs w:val="20"/>
              </w:rPr>
            </w:pPr>
          </w:p>
        </w:tc>
        <w:tc>
          <w:tcPr>
            <w:tcW w:w="582" w:type="dxa"/>
            <w:vMerge/>
          </w:tcPr>
          <w:p w14:paraId="319FC490" w14:textId="77777777" w:rsidR="00DB07EA" w:rsidRPr="00962FAE" w:rsidRDefault="00DB07EA" w:rsidP="00857E7B">
            <w:pPr>
              <w:jc w:val="center"/>
              <w:rPr>
                <w:sz w:val="20"/>
                <w:szCs w:val="20"/>
              </w:rPr>
            </w:pPr>
          </w:p>
        </w:tc>
        <w:tc>
          <w:tcPr>
            <w:tcW w:w="876" w:type="dxa"/>
            <w:vMerge/>
          </w:tcPr>
          <w:p w14:paraId="5944A90B" w14:textId="77777777" w:rsidR="00DB07EA" w:rsidRPr="00962FAE" w:rsidRDefault="00DB07EA" w:rsidP="00857E7B">
            <w:pPr>
              <w:jc w:val="center"/>
              <w:rPr>
                <w:sz w:val="20"/>
                <w:szCs w:val="20"/>
              </w:rPr>
            </w:pPr>
          </w:p>
        </w:tc>
        <w:tc>
          <w:tcPr>
            <w:tcW w:w="582" w:type="dxa"/>
          </w:tcPr>
          <w:p w14:paraId="3A15F7F1" w14:textId="77777777" w:rsidR="00DB07EA" w:rsidRPr="00962FAE" w:rsidRDefault="00DB07EA" w:rsidP="00857E7B">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77D5B66F" w14:textId="77777777" w:rsidR="00DB07EA" w:rsidRPr="00962FAE" w:rsidRDefault="00DB07EA" w:rsidP="00857E7B">
            <w:pPr>
              <w:jc w:val="center"/>
              <w:rPr>
                <w:sz w:val="20"/>
                <w:szCs w:val="20"/>
              </w:rPr>
            </w:pPr>
            <w:r w:rsidRPr="00962FAE">
              <w:rPr>
                <w:rFonts w:hint="eastAsia"/>
                <w:sz w:val="20"/>
                <w:szCs w:val="20"/>
              </w:rPr>
              <w:t>◎</w:t>
            </w:r>
          </w:p>
        </w:tc>
        <w:tc>
          <w:tcPr>
            <w:tcW w:w="4758" w:type="dxa"/>
          </w:tcPr>
          <w:p w14:paraId="5CC4B104" w14:textId="77777777" w:rsidR="00DB07EA" w:rsidRPr="00962FAE" w:rsidRDefault="00DB07EA" w:rsidP="00857E7B">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得られた実験結果をどのように表現，分析すればよいかを科学的に考察している。［行動観察・記録分析］</w:t>
            </w:r>
          </w:p>
        </w:tc>
        <w:tc>
          <w:tcPr>
            <w:tcW w:w="4814" w:type="dxa"/>
          </w:tcPr>
          <w:p w14:paraId="00C7C77D" w14:textId="20668D0B" w:rsidR="00DB07EA" w:rsidRPr="00962FAE" w:rsidRDefault="00192685" w:rsidP="00857E7B">
            <w:pPr>
              <w:rPr>
                <w:rFonts w:asciiTheme="minorEastAsia" w:hAnsiTheme="minorEastAsia"/>
                <w:sz w:val="20"/>
                <w:szCs w:val="20"/>
              </w:rPr>
            </w:pPr>
            <w:r w:rsidRPr="00962FAE">
              <w:rPr>
                <w:rFonts w:asciiTheme="minorEastAsia" w:hAnsiTheme="minorEastAsia" w:hint="eastAsia"/>
                <w:sz w:val="20"/>
                <w:szCs w:val="20"/>
              </w:rPr>
              <w:t>仮説を検証するためには，</w:t>
            </w:r>
            <w:r w:rsidR="00D40481" w:rsidRPr="00962FAE">
              <w:rPr>
                <w:rFonts w:asciiTheme="minorEastAsia" w:hAnsiTheme="minorEastAsia" w:hint="eastAsia"/>
                <w:sz w:val="20"/>
                <w:szCs w:val="20"/>
              </w:rPr>
              <w:t>等速直線運動の実験結果の表現・分析を</w:t>
            </w:r>
            <w:r w:rsidRPr="00962FAE">
              <w:rPr>
                <w:rFonts w:asciiTheme="minorEastAsia" w:hAnsiTheme="minorEastAsia" w:hint="eastAsia"/>
                <w:sz w:val="20"/>
                <w:szCs w:val="20"/>
              </w:rPr>
              <w:t>どのように応用すれば良いかを考えることができる。</w:t>
            </w:r>
          </w:p>
        </w:tc>
        <w:tc>
          <w:tcPr>
            <w:tcW w:w="4820" w:type="dxa"/>
          </w:tcPr>
          <w:p w14:paraId="0B3CC282" w14:textId="16C4AE25" w:rsidR="00DB07EA" w:rsidRPr="00962FAE" w:rsidRDefault="00192685" w:rsidP="00857E7B">
            <w:pPr>
              <w:rPr>
                <w:rFonts w:asciiTheme="minorEastAsia" w:hAnsiTheme="minorEastAsia"/>
                <w:sz w:val="20"/>
                <w:szCs w:val="20"/>
              </w:rPr>
            </w:pPr>
            <w:r w:rsidRPr="00962FAE">
              <w:rPr>
                <w:rFonts w:asciiTheme="minorEastAsia" w:hAnsiTheme="minorEastAsia" w:hint="eastAsia"/>
                <w:sz w:val="20"/>
                <w:szCs w:val="20"/>
              </w:rPr>
              <w:t>等速直線運動の結果から，どのような特徴が分かったかを振り返り，データ分析の方法について考えさせる。</w:t>
            </w:r>
          </w:p>
        </w:tc>
      </w:tr>
      <w:tr w:rsidR="00962FAE" w:rsidRPr="00962FAE" w14:paraId="5457A629" w14:textId="77777777" w:rsidTr="007F3C52">
        <w:trPr>
          <w:trHeight w:val="828"/>
        </w:trPr>
        <w:tc>
          <w:tcPr>
            <w:tcW w:w="4811" w:type="dxa"/>
            <w:vMerge/>
          </w:tcPr>
          <w:p w14:paraId="26BDB409" w14:textId="77777777" w:rsidR="00DB07EA" w:rsidRPr="00962FAE" w:rsidRDefault="00DB07EA" w:rsidP="00133290">
            <w:pPr>
              <w:ind w:left="200" w:hangingChars="100" w:hanging="200"/>
              <w:rPr>
                <w:sz w:val="20"/>
                <w:szCs w:val="20"/>
              </w:rPr>
            </w:pPr>
          </w:p>
        </w:tc>
        <w:tc>
          <w:tcPr>
            <w:tcW w:w="582" w:type="dxa"/>
            <w:vMerge/>
          </w:tcPr>
          <w:p w14:paraId="56B07880" w14:textId="77777777" w:rsidR="00DB07EA" w:rsidRPr="00962FAE" w:rsidRDefault="00DB07EA" w:rsidP="00193502">
            <w:pPr>
              <w:jc w:val="center"/>
              <w:rPr>
                <w:sz w:val="20"/>
                <w:szCs w:val="20"/>
              </w:rPr>
            </w:pPr>
          </w:p>
        </w:tc>
        <w:tc>
          <w:tcPr>
            <w:tcW w:w="876" w:type="dxa"/>
            <w:vMerge/>
          </w:tcPr>
          <w:p w14:paraId="4B0BA3AC" w14:textId="77777777" w:rsidR="00DB07EA" w:rsidRPr="00962FAE" w:rsidRDefault="00DB07EA" w:rsidP="00193502">
            <w:pPr>
              <w:jc w:val="center"/>
              <w:rPr>
                <w:sz w:val="20"/>
                <w:szCs w:val="20"/>
              </w:rPr>
            </w:pPr>
          </w:p>
        </w:tc>
        <w:tc>
          <w:tcPr>
            <w:tcW w:w="582" w:type="dxa"/>
          </w:tcPr>
          <w:p w14:paraId="1892E57D" w14:textId="77777777" w:rsidR="00DB07EA" w:rsidRPr="00962FAE" w:rsidRDefault="00DB07EA" w:rsidP="0019350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567AA461" w14:textId="77777777" w:rsidR="00DB07EA" w:rsidRPr="00962FAE" w:rsidRDefault="00DB07EA" w:rsidP="00193502">
            <w:pPr>
              <w:jc w:val="center"/>
              <w:rPr>
                <w:sz w:val="20"/>
                <w:szCs w:val="20"/>
              </w:rPr>
            </w:pPr>
          </w:p>
        </w:tc>
        <w:tc>
          <w:tcPr>
            <w:tcW w:w="4758" w:type="dxa"/>
          </w:tcPr>
          <w:p w14:paraId="3A011161" w14:textId="77777777" w:rsidR="00DB07EA" w:rsidRPr="00962FAE" w:rsidRDefault="00DB07EA" w:rsidP="0019350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等加速度直線運動について，運動の特徴やグラフで表したときの特徴を理解している。［発言分析・記述分析］</w:t>
            </w:r>
          </w:p>
        </w:tc>
        <w:tc>
          <w:tcPr>
            <w:tcW w:w="4814" w:type="dxa"/>
          </w:tcPr>
          <w:p w14:paraId="56047E8B" w14:textId="6BD6ABE1" w:rsidR="00DB07EA" w:rsidRPr="00962FAE" w:rsidRDefault="00FA2B07" w:rsidP="00193502">
            <w:pPr>
              <w:rPr>
                <w:rFonts w:asciiTheme="minorEastAsia" w:hAnsiTheme="minorEastAsia"/>
                <w:sz w:val="20"/>
                <w:szCs w:val="20"/>
              </w:rPr>
            </w:pPr>
            <w:r w:rsidRPr="00962FAE">
              <w:rPr>
                <w:rFonts w:asciiTheme="minorEastAsia" w:hAnsiTheme="minorEastAsia" w:hint="eastAsia"/>
                <w:sz w:val="20"/>
                <w:szCs w:val="20"/>
              </w:rPr>
              <w:t>実験データから得られたx-tグラフ，v-tグラフの特徴から，速度変化が一定であることを理解し，表現できる。</w:t>
            </w:r>
          </w:p>
        </w:tc>
        <w:tc>
          <w:tcPr>
            <w:tcW w:w="4820" w:type="dxa"/>
          </w:tcPr>
          <w:p w14:paraId="05777F34" w14:textId="247EEB32" w:rsidR="00DB07EA" w:rsidRPr="00962FAE" w:rsidRDefault="00FA2B07" w:rsidP="00193502">
            <w:pPr>
              <w:rPr>
                <w:rFonts w:asciiTheme="minorEastAsia" w:hAnsiTheme="minorEastAsia"/>
                <w:sz w:val="20"/>
                <w:szCs w:val="20"/>
              </w:rPr>
            </w:pPr>
            <w:r w:rsidRPr="00962FAE">
              <w:rPr>
                <w:rFonts w:asciiTheme="minorEastAsia" w:hAnsiTheme="minorEastAsia" w:hint="eastAsia"/>
                <w:sz w:val="20"/>
                <w:szCs w:val="20"/>
              </w:rPr>
              <w:t>等速直線運動の実験で得られたx-tグラフ，v-tグラフと比較させ，明確な違いを説明させる。</w:t>
            </w:r>
            <w:r w:rsidR="00F85E87" w:rsidRPr="00962FAE">
              <w:rPr>
                <w:rFonts w:asciiTheme="minorEastAsia" w:hAnsiTheme="minorEastAsia" w:hint="eastAsia"/>
                <w:sz w:val="20"/>
                <w:szCs w:val="20"/>
              </w:rPr>
              <w:t>v-tグラフが直線であることから，</w:t>
            </w:r>
            <w:r w:rsidRPr="00962FAE">
              <w:rPr>
                <w:rFonts w:asciiTheme="minorEastAsia" w:hAnsiTheme="minorEastAsia" w:hint="eastAsia"/>
                <w:sz w:val="20"/>
                <w:szCs w:val="20"/>
              </w:rPr>
              <w:t>単位時間あたりの速度変化</w:t>
            </w:r>
            <w:r w:rsidR="00F85E87" w:rsidRPr="00962FAE">
              <w:rPr>
                <w:rFonts w:asciiTheme="minorEastAsia" w:hAnsiTheme="minorEastAsia" w:hint="eastAsia"/>
                <w:sz w:val="20"/>
                <w:szCs w:val="20"/>
              </w:rPr>
              <w:t>の特徴について考えさせる</w:t>
            </w:r>
            <w:r w:rsidRPr="00962FAE">
              <w:rPr>
                <w:rFonts w:asciiTheme="minorEastAsia" w:hAnsiTheme="minorEastAsia" w:hint="eastAsia"/>
                <w:sz w:val="20"/>
                <w:szCs w:val="20"/>
              </w:rPr>
              <w:t>。</w:t>
            </w:r>
          </w:p>
        </w:tc>
      </w:tr>
      <w:tr w:rsidR="00962FAE" w:rsidRPr="00962FAE" w14:paraId="74B3450F" w14:textId="77777777" w:rsidTr="00646A06">
        <w:trPr>
          <w:trHeight w:val="1020"/>
        </w:trPr>
        <w:tc>
          <w:tcPr>
            <w:tcW w:w="4811" w:type="dxa"/>
            <w:vMerge/>
          </w:tcPr>
          <w:p w14:paraId="418E5C8B" w14:textId="77777777" w:rsidR="00DB07EA" w:rsidRPr="00962FAE" w:rsidRDefault="00DB07EA" w:rsidP="00133290">
            <w:pPr>
              <w:ind w:left="200" w:hangingChars="100" w:hanging="200"/>
              <w:rPr>
                <w:sz w:val="20"/>
                <w:szCs w:val="20"/>
              </w:rPr>
            </w:pPr>
          </w:p>
        </w:tc>
        <w:tc>
          <w:tcPr>
            <w:tcW w:w="582" w:type="dxa"/>
            <w:vMerge/>
            <w:tcBorders>
              <w:bottom w:val="single" w:sz="4" w:space="0" w:color="FFFFFF" w:themeColor="background1"/>
            </w:tcBorders>
          </w:tcPr>
          <w:p w14:paraId="0D811EAF" w14:textId="77777777" w:rsidR="00DB07EA" w:rsidRPr="00962FAE" w:rsidRDefault="00DB07EA" w:rsidP="00193502">
            <w:pPr>
              <w:jc w:val="center"/>
              <w:rPr>
                <w:sz w:val="20"/>
                <w:szCs w:val="20"/>
              </w:rPr>
            </w:pPr>
          </w:p>
        </w:tc>
        <w:tc>
          <w:tcPr>
            <w:tcW w:w="876" w:type="dxa"/>
            <w:vMerge/>
            <w:tcBorders>
              <w:bottom w:val="single" w:sz="4" w:space="0" w:color="FFFFFF" w:themeColor="background1"/>
            </w:tcBorders>
          </w:tcPr>
          <w:p w14:paraId="2D82DF6A" w14:textId="77777777" w:rsidR="00DB07EA" w:rsidRPr="00962FAE" w:rsidRDefault="00DB07EA" w:rsidP="00193502">
            <w:pPr>
              <w:jc w:val="center"/>
              <w:rPr>
                <w:sz w:val="20"/>
                <w:szCs w:val="20"/>
              </w:rPr>
            </w:pPr>
          </w:p>
        </w:tc>
        <w:tc>
          <w:tcPr>
            <w:tcW w:w="582" w:type="dxa"/>
            <w:tcBorders>
              <w:bottom w:val="single" w:sz="4" w:space="0" w:color="auto"/>
            </w:tcBorders>
          </w:tcPr>
          <w:p w14:paraId="10C1B60F" w14:textId="77777777" w:rsidR="00DB07EA" w:rsidRPr="00962FAE" w:rsidRDefault="00DB07EA" w:rsidP="0019350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Borders>
              <w:bottom w:val="single" w:sz="4" w:space="0" w:color="auto"/>
            </w:tcBorders>
          </w:tcPr>
          <w:p w14:paraId="72721B0A" w14:textId="77777777" w:rsidR="00DB07EA" w:rsidRPr="00962FAE" w:rsidRDefault="00DB07EA" w:rsidP="00193502">
            <w:pPr>
              <w:jc w:val="center"/>
              <w:rPr>
                <w:sz w:val="20"/>
                <w:szCs w:val="20"/>
              </w:rPr>
            </w:pPr>
          </w:p>
        </w:tc>
        <w:tc>
          <w:tcPr>
            <w:tcW w:w="4758" w:type="dxa"/>
            <w:tcBorders>
              <w:bottom w:val="single" w:sz="4" w:space="0" w:color="auto"/>
            </w:tcBorders>
          </w:tcPr>
          <w:p w14:paraId="1E843450" w14:textId="77777777" w:rsidR="00DB07EA" w:rsidRPr="00962FAE" w:rsidRDefault="00DB07EA" w:rsidP="00193502">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等加速度直線運動のグラフから，式の導き方を理解し，表現している。［行動観察・記述分析］</w:t>
            </w:r>
          </w:p>
          <w:p w14:paraId="50D7A745" w14:textId="77777777" w:rsidR="00DB07EA" w:rsidRPr="00962FAE" w:rsidRDefault="00DB07EA" w:rsidP="00193502">
            <w:pPr>
              <w:rPr>
                <w:rFonts w:ascii="BIZ UDゴシック" w:eastAsia="BIZ UDゴシック" w:hAnsi="BIZ UDゴシック"/>
                <w:sz w:val="20"/>
                <w:szCs w:val="20"/>
              </w:rPr>
            </w:pPr>
          </w:p>
        </w:tc>
        <w:tc>
          <w:tcPr>
            <w:tcW w:w="4814" w:type="dxa"/>
            <w:tcBorders>
              <w:bottom w:val="single" w:sz="4" w:space="0" w:color="auto"/>
            </w:tcBorders>
          </w:tcPr>
          <w:p w14:paraId="7C38E378" w14:textId="11F6108D" w:rsidR="00DB07EA" w:rsidRPr="00962FAE" w:rsidRDefault="00F85E87" w:rsidP="00193502">
            <w:pPr>
              <w:rPr>
                <w:rFonts w:asciiTheme="minorEastAsia" w:hAnsiTheme="minorEastAsia"/>
                <w:sz w:val="20"/>
                <w:szCs w:val="20"/>
              </w:rPr>
            </w:pPr>
            <w:r w:rsidRPr="00962FAE">
              <w:rPr>
                <w:rFonts w:asciiTheme="minorEastAsia" w:hAnsiTheme="minorEastAsia" w:hint="eastAsia"/>
                <w:sz w:val="20"/>
                <w:szCs w:val="20"/>
              </w:rPr>
              <w:t>v-tグラフの傾きが一定であることから，単位時間あたりの速度変化が大切であることに気づき，加速度を求めることができる。この加速度を利用して速度を時間の１次関数，位置と時間を２次関数として表現できる。</w:t>
            </w:r>
          </w:p>
        </w:tc>
        <w:tc>
          <w:tcPr>
            <w:tcW w:w="4820" w:type="dxa"/>
            <w:tcBorders>
              <w:bottom w:val="single" w:sz="4" w:space="0" w:color="auto"/>
            </w:tcBorders>
          </w:tcPr>
          <w:p w14:paraId="2D7B77E5" w14:textId="7210076C" w:rsidR="00DB07EA" w:rsidRPr="00962FAE" w:rsidRDefault="007B2158" w:rsidP="00193502">
            <w:pPr>
              <w:rPr>
                <w:rFonts w:asciiTheme="minorEastAsia" w:hAnsiTheme="minorEastAsia"/>
                <w:sz w:val="20"/>
                <w:szCs w:val="20"/>
              </w:rPr>
            </w:pPr>
            <w:r w:rsidRPr="00962FAE">
              <w:rPr>
                <w:rFonts w:asciiTheme="minorEastAsia" w:hAnsiTheme="minorEastAsia" w:hint="eastAsia"/>
                <w:sz w:val="20"/>
                <w:szCs w:val="20"/>
              </w:rPr>
              <w:t>斜面の傾きが異なってもv-tグラフは直線で，グラフの傾きが違うことに気づかせる。この傾きが運動の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の変化を表すことに着目させる。直線のグラフはy=ax+bと言う形で表せることをグラフと共に復習する。</w:t>
            </w:r>
          </w:p>
        </w:tc>
      </w:tr>
      <w:tr w:rsidR="00962FAE" w:rsidRPr="00962FAE" w14:paraId="52FBCF3F" w14:textId="77777777" w:rsidTr="00646A06">
        <w:trPr>
          <w:trHeight w:val="3760"/>
        </w:trPr>
        <w:tc>
          <w:tcPr>
            <w:tcW w:w="4811" w:type="dxa"/>
            <w:vMerge/>
          </w:tcPr>
          <w:p w14:paraId="1C6D4B7C" w14:textId="77777777" w:rsidR="00DB07EA" w:rsidRPr="00962FAE" w:rsidRDefault="00DB07EA" w:rsidP="00133290">
            <w:pPr>
              <w:ind w:left="200" w:hangingChars="100" w:hanging="200"/>
              <w:rPr>
                <w:sz w:val="20"/>
                <w:szCs w:val="20"/>
              </w:rPr>
            </w:pPr>
          </w:p>
        </w:tc>
        <w:tc>
          <w:tcPr>
            <w:tcW w:w="582" w:type="dxa"/>
            <w:tcBorders>
              <w:top w:val="single" w:sz="4" w:space="0" w:color="FFFFFF" w:themeColor="background1"/>
            </w:tcBorders>
          </w:tcPr>
          <w:p w14:paraId="27F5916A" w14:textId="77777777" w:rsidR="00DB07EA" w:rsidRPr="00962FAE" w:rsidRDefault="00DB07EA" w:rsidP="00857E7B">
            <w:pPr>
              <w:jc w:val="center"/>
              <w:rPr>
                <w:sz w:val="20"/>
                <w:szCs w:val="20"/>
              </w:rPr>
            </w:pPr>
          </w:p>
        </w:tc>
        <w:tc>
          <w:tcPr>
            <w:tcW w:w="876" w:type="dxa"/>
            <w:tcBorders>
              <w:top w:val="single" w:sz="4" w:space="0" w:color="FFFFFF" w:themeColor="background1"/>
            </w:tcBorders>
          </w:tcPr>
          <w:p w14:paraId="12D86049" w14:textId="77777777" w:rsidR="00DB07EA" w:rsidRPr="00962FAE" w:rsidRDefault="00DB07EA" w:rsidP="00857E7B">
            <w:pPr>
              <w:jc w:val="center"/>
              <w:rPr>
                <w:sz w:val="20"/>
                <w:szCs w:val="20"/>
              </w:rPr>
            </w:pPr>
          </w:p>
        </w:tc>
        <w:tc>
          <w:tcPr>
            <w:tcW w:w="582" w:type="dxa"/>
          </w:tcPr>
          <w:p w14:paraId="11F27CA8" w14:textId="77777777" w:rsidR="00DB07EA" w:rsidRPr="00962FAE" w:rsidRDefault="00DB07EA" w:rsidP="00851577">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EA4EBFC" w14:textId="77777777" w:rsidR="00DB07EA" w:rsidRPr="00962FAE" w:rsidRDefault="00DB07EA" w:rsidP="00193502">
            <w:pPr>
              <w:jc w:val="center"/>
              <w:rPr>
                <w:sz w:val="20"/>
                <w:szCs w:val="20"/>
              </w:rPr>
            </w:pPr>
          </w:p>
        </w:tc>
        <w:tc>
          <w:tcPr>
            <w:tcW w:w="4758" w:type="dxa"/>
          </w:tcPr>
          <w:p w14:paraId="37FDE9CE" w14:textId="77777777" w:rsidR="00DB07EA" w:rsidRPr="00962FAE" w:rsidRDefault="00DB07EA" w:rsidP="00193502">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等加速度直線運動の式の意味を理解し，正しく使えている。［行動観察・記述分析］</w:t>
            </w:r>
          </w:p>
        </w:tc>
        <w:tc>
          <w:tcPr>
            <w:tcW w:w="4814" w:type="dxa"/>
          </w:tcPr>
          <w:p w14:paraId="22FF53B6" w14:textId="0169A30E" w:rsidR="00DB07EA" w:rsidRPr="00962FAE" w:rsidRDefault="001C08FF" w:rsidP="00193502">
            <w:pPr>
              <w:rPr>
                <w:rFonts w:asciiTheme="minorEastAsia" w:hAnsiTheme="minorEastAsia"/>
                <w:sz w:val="20"/>
                <w:szCs w:val="20"/>
              </w:rPr>
            </w:pPr>
            <w:r w:rsidRPr="00962FAE">
              <w:rPr>
                <w:rFonts w:asciiTheme="minorEastAsia" w:hAnsiTheme="minorEastAsia" w:hint="eastAsia"/>
                <w:sz w:val="20"/>
                <w:szCs w:val="20"/>
              </w:rPr>
              <w:t>実験結果から得られた加速度</w:t>
            </w:r>
            <w:r w:rsidR="00E11BE8" w:rsidRPr="00962FAE">
              <w:rPr>
                <w:rFonts w:asciiTheme="minorEastAsia" w:hAnsiTheme="minorEastAsia" w:hint="eastAsia"/>
                <w:sz w:val="20"/>
                <w:szCs w:val="20"/>
              </w:rPr>
              <w:t>と等加速度運動の式から，具体的な時刻における速度，変位を計算できる。また，v-tグラフの面積が変位を，x-tグラフの接線の傾きが速度を表していることを確認できる。</w:t>
            </w:r>
          </w:p>
        </w:tc>
        <w:tc>
          <w:tcPr>
            <w:tcW w:w="4820" w:type="dxa"/>
          </w:tcPr>
          <w:p w14:paraId="383B38B8" w14:textId="33A2CAD5" w:rsidR="00DB07EA" w:rsidRPr="00962FAE" w:rsidRDefault="005D37A7" w:rsidP="00193502">
            <w:pPr>
              <w:rPr>
                <w:rFonts w:asciiTheme="minorEastAsia" w:hAnsiTheme="minorEastAsia"/>
                <w:sz w:val="20"/>
                <w:szCs w:val="20"/>
              </w:rPr>
            </w:pPr>
            <w:r w:rsidRPr="00962FAE">
              <w:rPr>
                <w:rFonts w:asciiTheme="minorEastAsia" w:hAnsiTheme="minorEastAsia" w:hint="eastAsia"/>
                <w:sz w:val="20"/>
                <w:szCs w:val="20"/>
              </w:rPr>
              <w:t>等加速度運動の式に実験結果から得られた加速度を代入して，適当な時刻における速度を求め，v-tグラフやx-tグラフから得られる値と比較させる。</w:t>
            </w:r>
          </w:p>
        </w:tc>
      </w:tr>
      <w:tr w:rsidR="00962FAE" w:rsidRPr="00962FAE" w14:paraId="44107FDC" w14:textId="77777777" w:rsidTr="00355433">
        <w:tc>
          <w:tcPr>
            <w:tcW w:w="21825" w:type="dxa"/>
            <w:gridSpan w:val="8"/>
            <w:shd w:val="clear" w:color="auto" w:fill="D9D9D9" w:themeFill="background1" w:themeFillShade="D9"/>
          </w:tcPr>
          <w:p w14:paraId="214A8D03" w14:textId="77777777" w:rsidR="007F3C52" w:rsidRPr="00962FAE" w:rsidRDefault="007F3C52" w:rsidP="00193502">
            <w:pPr>
              <w:rPr>
                <w:rFonts w:asciiTheme="minorEastAsia" w:hAnsiTheme="minorEastAsia"/>
                <w:sz w:val="20"/>
                <w:szCs w:val="20"/>
              </w:rPr>
            </w:pPr>
            <w:r w:rsidRPr="00962FAE">
              <w:rPr>
                <w:rFonts w:asciiTheme="minorEastAsia" w:hAnsiTheme="minorEastAsia" w:hint="eastAsia"/>
                <w:sz w:val="20"/>
                <w:szCs w:val="20"/>
              </w:rPr>
              <w:t>６　自由落下運動</w:t>
            </w:r>
          </w:p>
        </w:tc>
      </w:tr>
      <w:tr w:rsidR="00962FAE" w:rsidRPr="00962FAE" w14:paraId="15C60A47" w14:textId="77777777" w:rsidTr="007F3C52">
        <w:tc>
          <w:tcPr>
            <w:tcW w:w="4811" w:type="dxa"/>
            <w:vMerge w:val="restart"/>
          </w:tcPr>
          <w:p w14:paraId="4805F79C" w14:textId="77777777" w:rsidR="007F3C52" w:rsidRPr="00962FAE" w:rsidRDefault="007F3C52" w:rsidP="00B01722">
            <w:pPr>
              <w:ind w:left="200" w:hangingChars="100" w:hanging="200"/>
              <w:rPr>
                <w:sz w:val="20"/>
                <w:szCs w:val="20"/>
              </w:rPr>
            </w:pPr>
            <w:r w:rsidRPr="00962FAE">
              <w:rPr>
                <w:rFonts w:hint="eastAsia"/>
                <w:sz w:val="20"/>
                <w:szCs w:val="20"/>
              </w:rPr>
              <w:t>・さまざまな物体を落としたときの物体の運動のようすについて考える。</w:t>
            </w:r>
          </w:p>
          <w:p w14:paraId="27F8E999" w14:textId="77777777" w:rsidR="007F3C52" w:rsidRPr="00962FAE" w:rsidRDefault="007F3C52" w:rsidP="00193502">
            <w:pPr>
              <w:rPr>
                <w:sz w:val="20"/>
                <w:szCs w:val="20"/>
              </w:rPr>
            </w:pPr>
            <w:r w:rsidRPr="00962FAE">
              <w:rPr>
                <w:rFonts w:hint="eastAsia"/>
                <w:sz w:val="20"/>
                <w:szCs w:val="20"/>
              </w:rPr>
              <w:t>A　落下する物体の運動</w:t>
            </w:r>
          </w:p>
          <w:p w14:paraId="132668D4" w14:textId="77777777" w:rsidR="007F3C52" w:rsidRPr="00962FAE" w:rsidRDefault="007F3C52" w:rsidP="00193502">
            <w:pPr>
              <w:rPr>
                <w:sz w:val="20"/>
                <w:szCs w:val="20"/>
              </w:rPr>
            </w:pPr>
            <w:r w:rsidRPr="00962FAE">
              <w:rPr>
                <w:rFonts w:hint="eastAsia"/>
                <w:sz w:val="20"/>
                <w:szCs w:val="20"/>
              </w:rPr>
              <w:t>・自由落下運動とはどのような運動か理解する。</w:t>
            </w:r>
          </w:p>
          <w:p w14:paraId="4390431D" w14:textId="77777777" w:rsidR="007F3C52" w:rsidRPr="00962FAE" w:rsidRDefault="007F3C52" w:rsidP="00193502">
            <w:pPr>
              <w:rPr>
                <w:sz w:val="20"/>
                <w:szCs w:val="20"/>
              </w:rPr>
            </w:pPr>
            <w:r w:rsidRPr="00962FAE">
              <w:rPr>
                <w:rFonts w:hint="eastAsia"/>
                <w:sz w:val="20"/>
                <w:szCs w:val="20"/>
              </w:rPr>
              <w:t>B　自由落下運動の加速度</w:t>
            </w:r>
          </w:p>
          <w:p w14:paraId="106B8EEC" w14:textId="77777777" w:rsidR="007F3C52" w:rsidRPr="00962FAE" w:rsidRDefault="007F3C52" w:rsidP="007D438E">
            <w:pPr>
              <w:ind w:left="200" w:hangingChars="100" w:hanging="200"/>
              <w:rPr>
                <w:sz w:val="20"/>
                <w:szCs w:val="20"/>
              </w:rPr>
            </w:pPr>
            <w:r w:rsidRPr="00962FAE">
              <w:rPr>
                <w:rFonts w:hint="eastAsia"/>
                <w:sz w:val="20"/>
                <w:szCs w:val="20"/>
              </w:rPr>
              <w:t>・自由落下運動の特徴について理解する。</w:t>
            </w:r>
          </w:p>
          <w:p w14:paraId="0956AFFB" w14:textId="77777777" w:rsidR="007F3C52" w:rsidRPr="00962FAE" w:rsidRDefault="007F3C52" w:rsidP="007D438E">
            <w:pPr>
              <w:ind w:left="200" w:hangingChars="100" w:hanging="200"/>
              <w:rPr>
                <w:sz w:val="20"/>
                <w:szCs w:val="20"/>
              </w:rPr>
            </w:pPr>
            <w:r w:rsidRPr="00962FAE">
              <w:rPr>
                <w:rFonts w:hint="eastAsia"/>
                <w:sz w:val="20"/>
                <w:szCs w:val="20"/>
              </w:rPr>
              <w:t>・実験</w:t>
            </w:r>
            <w:r w:rsidRPr="00962FAE">
              <w:rPr>
                <w:sz w:val="20"/>
                <w:szCs w:val="20"/>
              </w:rPr>
              <w:t>1で学んだ実験手法を用いて，自由落下する物体の運動の特徴を調べ，考察する。</w:t>
            </w:r>
          </w:p>
          <w:p w14:paraId="5DA9E528" w14:textId="77777777" w:rsidR="007F3C52" w:rsidRPr="00962FAE" w:rsidRDefault="00DB07EA" w:rsidP="007D438E">
            <w:pPr>
              <w:ind w:left="200" w:hangingChars="100" w:hanging="200"/>
              <w:rPr>
                <w:sz w:val="20"/>
                <w:szCs w:val="20"/>
              </w:rPr>
            </w:pPr>
            <w:r w:rsidRPr="00962FAE">
              <w:rPr>
                <w:rFonts w:hint="eastAsia"/>
                <w:sz w:val="20"/>
                <w:szCs w:val="20"/>
              </w:rPr>
              <w:t>・物体が自由落下</w:t>
            </w:r>
            <w:r w:rsidR="007F3C52" w:rsidRPr="00962FAE">
              <w:rPr>
                <w:rFonts w:hint="eastAsia"/>
                <w:sz w:val="20"/>
                <w:szCs w:val="20"/>
              </w:rPr>
              <w:t>するときの加速度（重力加速度）</w:t>
            </w:r>
            <w:r w:rsidR="007F3C52" w:rsidRPr="00962FAE">
              <w:rPr>
                <w:rFonts w:hint="eastAsia"/>
                <w:sz w:val="20"/>
                <w:szCs w:val="20"/>
              </w:rPr>
              <w:lastRenderedPageBreak/>
              <w:t>について理解する。</w:t>
            </w:r>
          </w:p>
          <w:p w14:paraId="59C9197B" w14:textId="77777777" w:rsidR="007F3C52" w:rsidRPr="00962FAE" w:rsidRDefault="007F3C52" w:rsidP="007D438E">
            <w:pPr>
              <w:ind w:left="200" w:hangingChars="100" w:hanging="200"/>
              <w:rPr>
                <w:sz w:val="20"/>
                <w:szCs w:val="20"/>
              </w:rPr>
            </w:pPr>
            <w:r w:rsidRPr="00962FAE">
              <w:rPr>
                <w:rFonts w:hint="eastAsia"/>
                <w:sz w:val="20"/>
                <w:szCs w:val="20"/>
              </w:rPr>
              <w:t>C　式で表す</w:t>
            </w:r>
          </w:p>
          <w:p w14:paraId="12E35762" w14:textId="77777777" w:rsidR="007F3C52" w:rsidRPr="00962FAE" w:rsidRDefault="007F3C52" w:rsidP="00D13133">
            <w:pPr>
              <w:ind w:left="200" w:hangingChars="100" w:hanging="200"/>
              <w:rPr>
                <w:sz w:val="20"/>
                <w:szCs w:val="20"/>
              </w:rPr>
            </w:pPr>
            <w:r w:rsidRPr="00962FAE">
              <w:rPr>
                <w:rFonts w:hint="eastAsia"/>
                <w:sz w:val="20"/>
                <w:szCs w:val="20"/>
              </w:rPr>
              <w:t>・自由落下運動のようすを表す式について，等加速度直線運動の式から導けることを理解する。</w:t>
            </w:r>
          </w:p>
        </w:tc>
        <w:tc>
          <w:tcPr>
            <w:tcW w:w="582" w:type="dxa"/>
            <w:vMerge w:val="restart"/>
          </w:tcPr>
          <w:p w14:paraId="369BF9F5" w14:textId="77777777" w:rsidR="007F3C52" w:rsidRPr="00962FAE" w:rsidRDefault="007F3C52" w:rsidP="00193502">
            <w:pPr>
              <w:jc w:val="center"/>
              <w:rPr>
                <w:sz w:val="20"/>
                <w:szCs w:val="20"/>
              </w:rPr>
            </w:pPr>
            <w:r w:rsidRPr="00962FAE">
              <w:rPr>
                <w:rFonts w:hint="eastAsia"/>
                <w:sz w:val="20"/>
                <w:szCs w:val="20"/>
              </w:rPr>
              <w:lastRenderedPageBreak/>
              <w:t>1</w:t>
            </w:r>
          </w:p>
        </w:tc>
        <w:tc>
          <w:tcPr>
            <w:tcW w:w="876" w:type="dxa"/>
            <w:vMerge w:val="restart"/>
          </w:tcPr>
          <w:p w14:paraId="18D0FE0E" w14:textId="77777777" w:rsidR="007F3C52" w:rsidRPr="00962FAE" w:rsidRDefault="007F3C52" w:rsidP="00193502">
            <w:pPr>
              <w:jc w:val="center"/>
              <w:rPr>
                <w:sz w:val="20"/>
                <w:szCs w:val="20"/>
              </w:rPr>
            </w:pPr>
            <w:r w:rsidRPr="00962FAE">
              <w:rPr>
                <w:rFonts w:hint="eastAsia"/>
                <w:sz w:val="20"/>
                <w:szCs w:val="20"/>
              </w:rPr>
              <w:t>26</w:t>
            </w:r>
            <w:r w:rsidRPr="00962FAE">
              <w:rPr>
                <w:sz w:val="20"/>
                <w:szCs w:val="20"/>
              </w:rPr>
              <w:t>-</w:t>
            </w:r>
            <w:r w:rsidRPr="00962FAE">
              <w:rPr>
                <w:rFonts w:hint="eastAsia"/>
                <w:sz w:val="20"/>
                <w:szCs w:val="20"/>
              </w:rPr>
              <w:t>27</w:t>
            </w:r>
          </w:p>
        </w:tc>
        <w:tc>
          <w:tcPr>
            <w:tcW w:w="582" w:type="dxa"/>
          </w:tcPr>
          <w:p w14:paraId="24AF0E98" w14:textId="77777777" w:rsidR="007F3C52" w:rsidRPr="00962FAE" w:rsidRDefault="007F3C52" w:rsidP="0019350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ACF96D6" w14:textId="77777777" w:rsidR="007F3C52" w:rsidRPr="00962FAE" w:rsidRDefault="007F3C52" w:rsidP="00193502">
            <w:pPr>
              <w:jc w:val="center"/>
              <w:rPr>
                <w:sz w:val="20"/>
                <w:szCs w:val="20"/>
              </w:rPr>
            </w:pPr>
            <w:r w:rsidRPr="00962FAE">
              <w:rPr>
                <w:rFonts w:hint="eastAsia"/>
                <w:sz w:val="20"/>
                <w:szCs w:val="20"/>
              </w:rPr>
              <w:t>◎</w:t>
            </w:r>
          </w:p>
        </w:tc>
        <w:tc>
          <w:tcPr>
            <w:tcW w:w="4758" w:type="dxa"/>
          </w:tcPr>
          <w:p w14:paraId="38DA83BB" w14:textId="77777777" w:rsidR="007F3C52" w:rsidRPr="00962FAE" w:rsidRDefault="007F3C52" w:rsidP="007D438E">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自由落下運動がどのような運動か理解し，その加速度について理解している。［発言分析・記述分析］</w:t>
            </w:r>
          </w:p>
        </w:tc>
        <w:tc>
          <w:tcPr>
            <w:tcW w:w="4814" w:type="dxa"/>
          </w:tcPr>
          <w:p w14:paraId="31FC7DAB" w14:textId="12321FD2" w:rsidR="007F3C52" w:rsidRPr="00962FAE" w:rsidRDefault="00C86F75" w:rsidP="007D438E">
            <w:pPr>
              <w:rPr>
                <w:rFonts w:asciiTheme="minorEastAsia" w:hAnsiTheme="minorEastAsia"/>
                <w:sz w:val="20"/>
                <w:szCs w:val="20"/>
              </w:rPr>
            </w:pPr>
            <w:r w:rsidRPr="00962FAE">
              <w:rPr>
                <w:rFonts w:asciiTheme="minorEastAsia" w:hAnsiTheme="minorEastAsia" w:hint="eastAsia"/>
                <w:sz w:val="20"/>
                <w:szCs w:val="20"/>
              </w:rPr>
              <w:t>自由落下運動のv-tグラフから，自由落下運動がある一定の加速度運動であることを説明でき，</w:t>
            </w:r>
            <w:r w:rsidR="00580E30" w:rsidRPr="00962FAE">
              <w:rPr>
                <w:rFonts w:asciiTheme="minorEastAsia" w:hAnsiTheme="minorEastAsia" w:hint="eastAsia"/>
                <w:sz w:val="20"/>
                <w:szCs w:val="20"/>
              </w:rPr>
              <w:t>その加速度を計算できる。</w:t>
            </w:r>
          </w:p>
        </w:tc>
        <w:tc>
          <w:tcPr>
            <w:tcW w:w="4820" w:type="dxa"/>
          </w:tcPr>
          <w:p w14:paraId="3E6DCFB4" w14:textId="0C4E8579" w:rsidR="007F3C52" w:rsidRPr="00962FAE" w:rsidRDefault="00580E30" w:rsidP="007D438E">
            <w:pPr>
              <w:rPr>
                <w:rFonts w:asciiTheme="minorEastAsia" w:hAnsiTheme="minorEastAsia"/>
                <w:sz w:val="20"/>
                <w:szCs w:val="20"/>
              </w:rPr>
            </w:pPr>
            <w:r w:rsidRPr="00962FAE">
              <w:rPr>
                <w:rFonts w:asciiTheme="minorEastAsia" w:hAnsiTheme="minorEastAsia" w:hint="eastAsia"/>
                <w:sz w:val="20"/>
                <w:szCs w:val="20"/>
              </w:rPr>
              <w:t>斜面の傾きが急になるほどv-tグラフの傾きも大きくなることに気づかせ，斜面を鉛直にした場合について推測させる。自由落下運動のv-tグラフ</w:t>
            </w:r>
            <w:r w:rsidR="0062453F" w:rsidRPr="00962FAE">
              <w:rPr>
                <w:rFonts w:asciiTheme="minorEastAsia" w:hAnsiTheme="minorEastAsia" w:hint="eastAsia"/>
                <w:sz w:val="20"/>
                <w:szCs w:val="20"/>
              </w:rPr>
              <w:t>の特徴から，</w:t>
            </w:r>
            <w:r w:rsidR="000E36C3" w:rsidRPr="00962FAE">
              <w:rPr>
                <w:rFonts w:asciiTheme="minorEastAsia" w:hAnsiTheme="minorEastAsia" w:hint="eastAsia"/>
                <w:sz w:val="20"/>
                <w:szCs w:val="20"/>
              </w:rPr>
              <w:t>自由落下運動が等加速度運動であることに気づかせる</w:t>
            </w:r>
            <w:r w:rsidR="0062453F" w:rsidRPr="00962FAE">
              <w:rPr>
                <w:rFonts w:asciiTheme="minorEastAsia" w:hAnsiTheme="minorEastAsia" w:hint="eastAsia"/>
                <w:sz w:val="20"/>
                <w:szCs w:val="20"/>
              </w:rPr>
              <w:t>。</w:t>
            </w:r>
          </w:p>
        </w:tc>
      </w:tr>
      <w:tr w:rsidR="00962FAE" w:rsidRPr="00962FAE" w14:paraId="75EEF30B" w14:textId="77777777" w:rsidTr="007F3C52">
        <w:trPr>
          <w:trHeight w:val="665"/>
        </w:trPr>
        <w:tc>
          <w:tcPr>
            <w:tcW w:w="4811" w:type="dxa"/>
            <w:vMerge/>
          </w:tcPr>
          <w:p w14:paraId="6985101F" w14:textId="77777777" w:rsidR="007F3C52" w:rsidRPr="00962FAE" w:rsidRDefault="007F3C52" w:rsidP="00193502">
            <w:pPr>
              <w:rPr>
                <w:sz w:val="20"/>
                <w:szCs w:val="20"/>
              </w:rPr>
            </w:pPr>
          </w:p>
        </w:tc>
        <w:tc>
          <w:tcPr>
            <w:tcW w:w="582" w:type="dxa"/>
            <w:vMerge/>
          </w:tcPr>
          <w:p w14:paraId="30C8564C" w14:textId="77777777" w:rsidR="007F3C52" w:rsidRPr="00962FAE" w:rsidRDefault="007F3C52" w:rsidP="00193502">
            <w:pPr>
              <w:jc w:val="center"/>
              <w:rPr>
                <w:sz w:val="20"/>
                <w:szCs w:val="20"/>
              </w:rPr>
            </w:pPr>
          </w:p>
        </w:tc>
        <w:tc>
          <w:tcPr>
            <w:tcW w:w="876" w:type="dxa"/>
            <w:vMerge/>
          </w:tcPr>
          <w:p w14:paraId="10A35DB5" w14:textId="77777777" w:rsidR="007F3C52" w:rsidRPr="00962FAE" w:rsidRDefault="007F3C52" w:rsidP="00193502">
            <w:pPr>
              <w:jc w:val="center"/>
              <w:rPr>
                <w:sz w:val="20"/>
                <w:szCs w:val="20"/>
              </w:rPr>
            </w:pPr>
          </w:p>
        </w:tc>
        <w:tc>
          <w:tcPr>
            <w:tcW w:w="582" w:type="dxa"/>
          </w:tcPr>
          <w:p w14:paraId="664E8FCA" w14:textId="77777777" w:rsidR="007F3C52" w:rsidRPr="00962FAE" w:rsidRDefault="007F3C52" w:rsidP="0019350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6EEF2A92" w14:textId="77777777" w:rsidR="007F3C52" w:rsidRPr="00962FAE" w:rsidRDefault="007F3C52" w:rsidP="00193502">
            <w:pPr>
              <w:jc w:val="center"/>
              <w:rPr>
                <w:sz w:val="20"/>
                <w:szCs w:val="20"/>
              </w:rPr>
            </w:pPr>
          </w:p>
        </w:tc>
        <w:tc>
          <w:tcPr>
            <w:tcW w:w="4758" w:type="dxa"/>
          </w:tcPr>
          <w:p w14:paraId="68411C59" w14:textId="77777777" w:rsidR="007F3C52" w:rsidRPr="00962FAE" w:rsidRDefault="007F3C52" w:rsidP="00193502">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等加速度直線運動の式から，自由落下運動のようすを表す式の導き方を理解し，表現している。［行動観察・記述分析］</w:t>
            </w:r>
          </w:p>
        </w:tc>
        <w:tc>
          <w:tcPr>
            <w:tcW w:w="4814" w:type="dxa"/>
          </w:tcPr>
          <w:p w14:paraId="24E95F2C" w14:textId="64A36154" w:rsidR="007F3C52" w:rsidRPr="00962FAE" w:rsidRDefault="00F73D85" w:rsidP="00193502">
            <w:pPr>
              <w:rPr>
                <w:rFonts w:asciiTheme="minorEastAsia" w:hAnsiTheme="minorEastAsia"/>
                <w:sz w:val="20"/>
                <w:szCs w:val="20"/>
              </w:rPr>
            </w:pPr>
            <w:r w:rsidRPr="00962FAE">
              <w:rPr>
                <w:rFonts w:asciiTheme="minorEastAsia" w:hAnsiTheme="minorEastAsia" w:hint="eastAsia"/>
                <w:sz w:val="20"/>
                <w:szCs w:val="20"/>
              </w:rPr>
              <w:t>等加速度直線運動の式に</w:t>
            </w:r>
            <w:r w:rsidR="000E36C3" w:rsidRPr="00962FAE">
              <w:rPr>
                <w:rFonts w:asciiTheme="minorEastAsia" w:hAnsiTheme="minorEastAsia" w:hint="eastAsia"/>
                <w:sz w:val="20"/>
                <w:szCs w:val="20"/>
              </w:rPr>
              <w:t>自由落下の</w:t>
            </w:r>
            <w:r w:rsidRPr="00962FAE">
              <w:rPr>
                <w:rFonts w:asciiTheme="minorEastAsia" w:hAnsiTheme="minorEastAsia" w:hint="eastAsia"/>
                <w:sz w:val="20"/>
                <w:szCs w:val="20"/>
              </w:rPr>
              <w:t>加速度を使って，自由落下運動の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を表す式を導き，記述できる。</w:t>
            </w:r>
          </w:p>
        </w:tc>
        <w:tc>
          <w:tcPr>
            <w:tcW w:w="4820" w:type="dxa"/>
          </w:tcPr>
          <w:p w14:paraId="27F4D07C" w14:textId="11635D05" w:rsidR="007F3C52" w:rsidRPr="00962FAE" w:rsidRDefault="00F73D85" w:rsidP="00193502">
            <w:pPr>
              <w:rPr>
                <w:rFonts w:asciiTheme="minorEastAsia" w:hAnsiTheme="minorEastAsia"/>
                <w:sz w:val="20"/>
                <w:szCs w:val="20"/>
              </w:rPr>
            </w:pPr>
            <w:r w:rsidRPr="00962FAE">
              <w:rPr>
                <w:rFonts w:asciiTheme="minorEastAsia" w:hAnsiTheme="minorEastAsia" w:hint="eastAsia"/>
                <w:sz w:val="20"/>
                <w:szCs w:val="20"/>
              </w:rPr>
              <w:t>等加速度直線運</w:t>
            </w:r>
            <w:r w:rsidR="00646A06" w:rsidRPr="00962FAE">
              <w:rPr>
                <w:rFonts w:asciiTheme="minorEastAsia" w:hAnsiTheme="minorEastAsia" w:hint="eastAsia"/>
                <w:sz w:val="20"/>
                <w:szCs w:val="20"/>
              </w:rPr>
              <w:t>動の式をグラフと共に復習し，これが表す具体的な運動について言葉</w:t>
            </w:r>
            <w:r w:rsidRPr="00962FAE">
              <w:rPr>
                <w:rFonts w:asciiTheme="minorEastAsia" w:hAnsiTheme="minorEastAsia" w:hint="eastAsia"/>
                <w:sz w:val="20"/>
                <w:szCs w:val="20"/>
              </w:rPr>
              <w:t>で表現させる。</w:t>
            </w:r>
            <w:r w:rsidR="000E36C3" w:rsidRPr="00962FAE">
              <w:rPr>
                <w:rFonts w:asciiTheme="minorEastAsia" w:hAnsiTheme="minorEastAsia" w:hint="eastAsia"/>
                <w:sz w:val="20"/>
                <w:szCs w:val="20"/>
              </w:rPr>
              <w:t>等加速度直線運動の式と自由落下の加速度</w:t>
            </w:r>
            <w:r w:rsidR="00B27FF8" w:rsidRPr="00962FAE">
              <w:rPr>
                <w:rFonts w:asciiTheme="minorEastAsia" w:hAnsiTheme="minorEastAsia" w:hint="eastAsia"/>
                <w:sz w:val="20"/>
                <w:szCs w:val="20"/>
              </w:rPr>
              <w:t>の対応関係を確認させる。</w:t>
            </w:r>
          </w:p>
        </w:tc>
      </w:tr>
      <w:tr w:rsidR="00962FAE" w:rsidRPr="00962FAE" w14:paraId="75FB6175" w14:textId="77777777" w:rsidTr="007F3C52">
        <w:trPr>
          <w:trHeight w:val="3036"/>
        </w:trPr>
        <w:tc>
          <w:tcPr>
            <w:tcW w:w="4811" w:type="dxa"/>
            <w:vMerge/>
          </w:tcPr>
          <w:p w14:paraId="6AEEF091" w14:textId="77777777" w:rsidR="007F3C52" w:rsidRPr="00962FAE" w:rsidRDefault="007F3C52" w:rsidP="00193502">
            <w:pPr>
              <w:rPr>
                <w:sz w:val="20"/>
                <w:szCs w:val="20"/>
              </w:rPr>
            </w:pPr>
          </w:p>
        </w:tc>
        <w:tc>
          <w:tcPr>
            <w:tcW w:w="582" w:type="dxa"/>
            <w:vMerge/>
          </w:tcPr>
          <w:p w14:paraId="6B8FE961" w14:textId="77777777" w:rsidR="007F3C52" w:rsidRPr="00962FAE" w:rsidRDefault="007F3C52" w:rsidP="00193502">
            <w:pPr>
              <w:jc w:val="center"/>
              <w:rPr>
                <w:sz w:val="20"/>
                <w:szCs w:val="20"/>
              </w:rPr>
            </w:pPr>
          </w:p>
        </w:tc>
        <w:tc>
          <w:tcPr>
            <w:tcW w:w="876" w:type="dxa"/>
            <w:vMerge/>
          </w:tcPr>
          <w:p w14:paraId="0AF90E13" w14:textId="77777777" w:rsidR="007F3C52" w:rsidRPr="00962FAE" w:rsidRDefault="007F3C52" w:rsidP="00193502">
            <w:pPr>
              <w:jc w:val="center"/>
              <w:rPr>
                <w:sz w:val="20"/>
                <w:szCs w:val="20"/>
              </w:rPr>
            </w:pPr>
          </w:p>
        </w:tc>
        <w:tc>
          <w:tcPr>
            <w:tcW w:w="582" w:type="dxa"/>
          </w:tcPr>
          <w:p w14:paraId="0F9DAEAB" w14:textId="77777777" w:rsidR="007F3C52" w:rsidRPr="00962FAE" w:rsidRDefault="007F3C52" w:rsidP="0019350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2F429FB4" w14:textId="77777777" w:rsidR="007F3C52" w:rsidRPr="00962FAE" w:rsidRDefault="007F3C52" w:rsidP="00193502">
            <w:pPr>
              <w:jc w:val="center"/>
              <w:rPr>
                <w:sz w:val="20"/>
                <w:szCs w:val="20"/>
              </w:rPr>
            </w:pPr>
          </w:p>
        </w:tc>
        <w:tc>
          <w:tcPr>
            <w:tcW w:w="4758" w:type="dxa"/>
          </w:tcPr>
          <w:p w14:paraId="29F57E1B" w14:textId="77777777" w:rsidR="007F3C52" w:rsidRPr="00962FAE" w:rsidRDefault="007F3C52" w:rsidP="009D2417">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自由落下運動する物体の加速度と質量の関係について，実験を通して他人の実験結果と比較しながら調べようとしている。［発言分析・行動観察］</w:t>
            </w:r>
          </w:p>
        </w:tc>
        <w:tc>
          <w:tcPr>
            <w:tcW w:w="4814" w:type="dxa"/>
          </w:tcPr>
          <w:p w14:paraId="49F390C0" w14:textId="1E18779E" w:rsidR="007F3C52" w:rsidRPr="00962FAE" w:rsidRDefault="00646A06" w:rsidP="009D2417">
            <w:pPr>
              <w:rPr>
                <w:rFonts w:asciiTheme="minorEastAsia" w:hAnsiTheme="minorEastAsia"/>
                <w:sz w:val="20"/>
                <w:szCs w:val="20"/>
              </w:rPr>
            </w:pPr>
            <w:r w:rsidRPr="00962FAE">
              <w:rPr>
                <w:rFonts w:asciiTheme="minorEastAsia" w:hAnsiTheme="minorEastAsia" w:hint="eastAsia"/>
                <w:sz w:val="20"/>
                <w:szCs w:val="20"/>
              </w:rPr>
              <w:t>さまざま</w:t>
            </w:r>
            <w:r w:rsidR="00C13E53" w:rsidRPr="00962FAE">
              <w:rPr>
                <w:rFonts w:asciiTheme="minorEastAsia" w:hAnsiTheme="minorEastAsia" w:hint="eastAsia"/>
                <w:sz w:val="20"/>
                <w:szCs w:val="20"/>
              </w:rPr>
              <w:t>な物体を落としたときの落下運動の特徴を，加速度に着目して比較しようとする。</w:t>
            </w:r>
          </w:p>
        </w:tc>
        <w:tc>
          <w:tcPr>
            <w:tcW w:w="4820" w:type="dxa"/>
          </w:tcPr>
          <w:p w14:paraId="2004DF68" w14:textId="581D2D64" w:rsidR="007F3C52" w:rsidRPr="00962FAE" w:rsidRDefault="00646A06" w:rsidP="009D2417">
            <w:pPr>
              <w:rPr>
                <w:rFonts w:asciiTheme="minorEastAsia" w:hAnsiTheme="minorEastAsia"/>
                <w:sz w:val="20"/>
                <w:szCs w:val="20"/>
              </w:rPr>
            </w:pPr>
            <w:r w:rsidRPr="00962FAE">
              <w:rPr>
                <w:rFonts w:asciiTheme="minorEastAsia" w:hAnsiTheme="minorEastAsia" w:hint="eastAsia"/>
                <w:sz w:val="20"/>
                <w:szCs w:val="20"/>
              </w:rPr>
              <w:t>さまざま</w:t>
            </w:r>
            <w:r w:rsidR="00C13E53" w:rsidRPr="00962FAE">
              <w:rPr>
                <w:rFonts w:asciiTheme="minorEastAsia" w:hAnsiTheme="minorEastAsia" w:hint="eastAsia"/>
                <w:sz w:val="20"/>
                <w:szCs w:val="20"/>
              </w:rPr>
              <w:t>な物体を落としたときの落下運動のv-tグラフを見比べさせ，共通点を発見させる。</w:t>
            </w:r>
          </w:p>
        </w:tc>
      </w:tr>
      <w:tr w:rsidR="00962FAE" w:rsidRPr="00962FAE" w14:paraId="168535D4" w14:textId="77777777" w:rsidTr="00355433">
        <w:tc>
          <w:tcPr>
            <w:tcW w:w="21825" w:type="dxa"/>
            <w:gridSpan w:val="8"/>
            <w:shd w:val="clear" w:color="auto" w:fill="D9D9D9" w:themeFill="background1" w:themeFillShade="D9"/>
          </w:tcPr>
          <w:p w14:paraId="47D6CD0D" w14:textId="77777777" w:rsidR="00F94927" w:rsidRPr="00962FAE" w:rsidRDefault="00F94927" w:rsidP="00193502">
            <w:pPr>
              <w:rPr>
                <w:rFonts w:asciiTheme="minorEastAsia" w:hAnsiTheme="minorEastAsia"/>
                <w:sz w:val="20"/>
                <w:szCs w:val="20"/>
              </w:rPr>
            </w:pPr>
            <w:r w:rsidRPr="00962FAE">
              <w:rPr>
                <w:rFonts w:asciiTheme="minorEastAsia" w:hAnsiTheme="minorEastAsia" w:hint="eastAsia"/>
                <w:sz w:val="20"/>
                <w:szCs w:val="20"/>
              </w:rPr>
              <w:t>７　鉛直投射</w:t>
            </w:r>
          </w:p>
        </w:tc>
      </w:tr>
      <w:tr w:rsidR="00962FAE" w:rsidRPr="00962FAE" w14:paraId="26726BDA" w14:textId="77777777" w:rsidTr="007F3C52">
        <w:tc>
          <w:tcPr>
            <w:tcW w:w="4811" w:type="dxa"/>
            <w:vMerge w:val="restart"/>
          </w:tcPr>
          <w:p w14:paraId="0F6ED225" w14:textId="77777777" w:rsidR="007F3C52" w:rsidRPr="00962FAE" w:rsidRDefault="007F3C52" w:rsidP="00B01722">
            <w:pPr>
              <w:ind w:left="200" w:hangingChars="100" w:hanging="200"/>
              <w:rPr>
                <w:sz w:val="20"/>
                <w:szCs w:val="20"/>
              </w:rPr>
            </w:pPr>
            <w:r w:rsidRPr="00962FAE">
              <w:rPr>
                <w:rFonts w:hint="eastAsia"/>
                <w:sz w:val="20"/>
                <w:szCs w:val="20"/>
              </w:rPr>
              <w:t>・真上に投げた物体の運動について，加速度がどのようになっているかを考える。</w:t>
            </w:r>
          </w:p>
          <w:p w14:paraId="29809DE6" w14:textId="77777777" w:rsidR="007F3C52" w:rsidRPr="00962FAE" w:rsidRDefault="007F3C52" w:rsidP="00193502">
            <w:pPr>
              <w:rPr>
                <w:sz w:val="20"/>
                <w:szCs w:val="20"/>
              </w:rPr>
            </w:pPr>
            <w:r w:rsidRPr="00962FAE">
              <w:rPr>
                <w:rFonts w:hint="eastAsia"/>
                <w:sz w:val="20"/>
                <w:szCs w:val="20"/>
              </w:rPr>
              <w:t>A　投げ下ろした物体の運動</w:t>
            </w:r>
          </w:p>
          <w:p w14:paraId="46364CD5" w14:textId="77777777" w:rsidR="007F3C52" w:rsidRPr="00962FAE" w:rsidRDefault="007F3C52" w:rsidP="004647F0">
            <w:pPr>
              <w:ind w:left="200" w:hangingChars="100" w:hanging="200"/>
              <w:rPr>
                <w:sz w:val="20"/>
                <w:szCs w:val="20"/>
              </w:rPr>
            </w:pPr>
            <w:r w:rsidRPr="00962FAE">
              <w:rPr>
                <w:rFonts w:hint="eastAsia"/>
                <w:sz w:val="20"/>
                <w:szCs w:val="20"/>
              </w:rPr>
              <w:t>・</w:t>
            </w:r>
            <w:r w:rsidR="00B20C7C" w:rsidRPr="00962FAE">
              <w:rPr>
                <w:rFonts w:ascii="ＭＳ 明朝" w:eastAsia="ＭＳ 明朝" w:hAnsi="ＭＳ 明朝" w:cs="Times New Roman" w:hint="eastAsia"/>
                <w:sz w:val="20"/>
                <w:szCs w:val="20"/>
              </w:rPr>
              <w:t>鉛直下方に</w:t>
            </w:r>
            <w:r w:rsidRPr="00962FAE">
              <w:rPr>
                <w:rFonts w:hint="eastAsia"/>
                <w:sz w:val="20"/>
                <w:szCs w:val="20"/>
              </w:rPr>
              <w:t>投げ下ろした物体の運動のようすを式やグラフで表す方法について理解する。</w:t>
            </w:r>
          </w:p>
          <w:p w14:paraId="2C2E5DC6" w14:textId="77777777" w:rsidR="007F3C52" w:rsidRPr="00962FAE" w:rsidRDefault="007F3C52" w:rsidP="00193502">
            <w:pPr>
              <w:ind w:left="200" w:hangingChars="100" w:hanging="200"/>
              <w:rPr>
                <w:sz w:val="20"/>
                <w:szCs w:val="20"/>
              </w:rPr>
            </w:pPr>
            <w:r w:rsidRPr="00962FAE">
              <w:rPr>
                <w:rFonts w:hint="eastAsia"/>
                <w:sz w:val="20"/>
                <w:szCs w:val="20"/>
              </w:rPr>
              <w:t>B　投げ上げた物体の運動</w:t>
            </w:r>
          </w:p>
          <w:p w14:paraId="09D038F8" w14:textId="77777777" w:rsidR="00B20C7C" w:rsidRPr="00962FAE" w:rsidRDefault="00B20C7C" w:rsidP="00B20C7C">
            <w:pPr>
              <w:ind w:left="200" w:hangingChars="100" w:hanging="200"/>
              <w:rPr>
                <w:rFonts w:ascii="ＭＳ 明朝" w:eastAsia="ＭＳ 明朝" w:hAnsi="ＭＳ 明朝" w:cs="Times New Roman"/>
                <w:sz w:val="20"/>
                <w:szCs w:val="20"/>
              </w:rPr>
            </w:pPr>
            <w:r w:rsidRPr="00962FAE">
              <w:rPr>
                <w:rFonts w:hint="eastAsia"/>
                <w:sz w:val="20"/>
                <w:szCs w:val="20"/>
              </w:rPr>
              <w:t>・</w:t>
            </w:r>
            <w:r w:rsidRPr="00962FAE">
              <w:rPr>
                <w:rFonts w:ascii="ＭＳ 明朝" w:eastAsia="ＭＳ 明朝" w:hAnsi="ＭＳ 明朝" w:cs="Times New Roman" w:hint="eastAsia"/>
                <w:sz w:val="20"/>
                <w:szCs w:val="20"/>
              </w:rPr>
              <w:t>鉛直上方に投げ上げた物体の運動のようすや，物体の速度の変化と，加速度の向きや大きさについて考える。</w:t>
            </w:r>
          </w:p>
          <w:p w14:paraId="142632E0" w14:textId="77777777" w:rsidR="007F3C52" w:rsidRPr="00962FAE" w:rsidRDefault="007F3C52" w:rsidP="007D438E">
            <w:pPr>
              <w:ind w:left="200" w:hangingChars="100" w:hanging="200"/>
              <w:rPr>
                <w:sz w:val="20"/>
                <w:szCs w:val="20"/>
              </w:rPr>
            </w:pPr>
            <w:r w:rsidRPr="00962FAE">
              <w:rPr>
                <w:rFonts w:hint="eastAsia"/>
                <w:sz w:val="20"/>
                <w:szCs w:val="20"/>
              </w:rPr>
              <w:t>・</w:t>
            </w:r>
            <w:r w:rsidR="00B20C7C" w:rsidRPr="00962FAE">
              <w:rPr>
                <w:rFonts w:ascii="ＭＳ 明朝" w:eastAsia="ＭＳ 明朝" w:hAnsi="ＭＳ 明朝" w:cs="Times New Roman" w:hint="eastAsia"/>
                <w:sz w:val="20"/>
                <w:szCs w:val="20"/>
              </w:rPr>
              <w:t>鉛直上方に</w:t>
            </w:r>
            <w:r w:rsidRPr="00962FAE">
              <w:rPr>
                <w:rFonts w:hint="eastAsia"/>
                <w:sz w:val="20"/>
                <w:szCs w:val="20"/>
              </w:rPr>
              <w:t>投げ上げた物体の運動のようすを式やグラフで表す方法について理解する。</w:t>
            </w:r>
          </w:p>
          <w:p w14:paraId="187A785F" w14:textId="77777777" w:rsidR="007F3C52" w:rsidRPr="00962FAE" w:rsidRDefault="007F3C52" w:rsidP="007D438E">
            <w:pPr>
              <w:ind w:left="200" w:hangingChars="100" w:hanging="200"/>
              <w:rPr>
                <w:sz w:val="20"/>
                <w:szCs w:val="20"/>
              </w:rPr>
            </w:pPr>
            <w:r w:rsidRPr="00962FAE">
              <w:rPr>
                <w:rFonts w:hint="eastAsia"/>
                <w:sz w:val="20"/>
                <w:szCs w:val="20"/>
              </w:rPr>
              <w:t>・物体のようすをグラフで表すときの軸の取り方と式の関係を知る。</w:t>
            </w:r>
          </w:p>
        </w:tc>
        <w:tc>
          <w:tcPr>
            <w:tcW w:w="582" w:type="dxa"/>
            <w:vMerge w:val="restart"/>
          </w:tcPr>
          <w:p w14:paraId="2D688272" w14:textId="77777777" w:rsidR="007F3C52" w:rsidRPr="00962FAE" w:rsidRDefault="007F3C52" w:rsidP="00193502">
            <w:pPr>
              <w:jc w:val="center"/>
              <w:rPr>
                <w:sz w:val="20"/>
                <w:szCs w:val="20"/>
              </w:rPr>
            </w:pPr>
            <w:r w:rsidRPr="00962FAE">
              <w:rPr>
                <w:rFonts w:hint="eastAsia"/>
                <w:sz w:val="20"/>
                <w:szCs w:val="20"/>
              </w:rPr>
              <w:t>１</w:t>
            </w:r>
          </w:p>
        </w:tc>
        <w:tc>
          <w:tcPr>
            <w:tcW w:w="876" w:type="dxa"/>
            <w:vMerge w:val="restart"/>
          </w:tcPr>
          <w:p w14:paraId="1D611028" w14:textId="77777777" w:rsidR="007F3C52" w:rsidRPr="00962FAE" w:rsidRDefault="007F3C52" w:rsidP="007D438E">
            <w:pPr>
              <w:jc w:val="center"/>
              <w:rPr>
                <w:sz w:val="20"/>
                <w:szCs w:val="20"/>
              </w:rPr>
            </w:pPr>
            <w:r w:rsidRPr="00962FAE">
              <w:rPr>
                <w:rFonts w:hint="eastAsia"/>
                <w:sz w:val="20"/>
                <w:szCs w:val="20"/>
              </w:rPr>
              <w:t>28</w:t>
            </w:r>
            <w:r w:rsidRPr="00962FAE">
              <w:rPr>
                <w:sz w:val="20"/>
                <w:szCs w:val="20"/>
              </w:rPr>
              <w:t>-</w:t>
            </w:r>
            <w:r w:rsidRPr="00962FAE">
              <w:rPr>
                <w:rFonts w:hint="eastAsia"/>
                <w:sz w:val="20"/>
                <w:szCs w:val="20"/>
              </w:rPr>
              <w:t>29</w:t>
            </w:r>
          </w:p>
        </w:tc>
        <w:tc>
          <w:tcPr>
            <w:tcW w:w="582" w:type="dxa"/>
          </w:tcPr>
          <w:p w14:paraId="2FB57F9C" w14:textId="77777777" w:rsidR="007F3C52" w:rsidRPr="00962FAE" w:rsidRDefault="007F3C52" w:rsidP="0019350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0ED5C89" w14:textId="77777777" w:rsidR="007F3C52" w:rsidRPr="00962FAE" w:rsidRDefault="007F3C52" w:rsidP="00193502">
            <w:pPr>
              <w:jc w:val="center"/>
              <w:rPr>
                <w:sz w:val="20"/>
                <w:szCs w:val="20"/>
              </w:rPr>
            </w:pPr>
          </w:p>
        </w:tc>
        <w:tc>
          <w:tcPr>
            <w:tcW w:w="4758" w:type="dxa"/>
          </w:tcPr>
          <w:p w14:paraId="0D03DDF2" w14:textId="77777777" w:rsidR="007F3C52" w:rsidRPr="00962FAE" w:rsidRDefault="007F3C52" w:rsidP="007D438E">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投げ下ろした物体や投げ上げた物体がどのような運動をするか理解している。［発言分析・記述分析］</w:t>
            </w:r>
          </w:p>
        </w:tc>
        <w:tc>
          <w:tcPr>
            <w:tcW w:w="4814" w:type="dxa"/>
          </w:tcPr>
          <w:p w14:paraId="68664F26" w14:textId="17B3AFB8" w:rsidR="007F3C52" w:rsidRPr="00962FAE" w:rsidRDefault="00CF0DF9" w:rsidP="007D438E">
            <w:pPr>
              <w:rPr>
                <w:rFonts w:asciiTheme="minorEastAsia" w:hAnsiTheme="minorEastAsia"/>
                <w:sz w:val="20"/>
                <w:szCs w:val="20"/>
              </w:rPr>
            </w:pPr>
            <w:r w:rsidRPr="00962FAE">
              <w:rPr>
                <w:rFonts w:asciiTheme="minorEastAsia" w:hAnsiTheme="minorEastAsia" w:hint="eastAsia"/>
                <w:sz w:val="20"/>
                <w:szCs w:val="20"/>
              </w:rPr>
              <w:t>投げ下ろしたり投げ上げたりした物体のv-tグラフ</w:t>
            </w:r>
            <w:r w:rsidR="00F405CC" w:rsidRPr="00962FAE">
              <w:rPr>
                <w:rFonts w:asciiTheme="minorEastAsia" w:hAnsiTheme="minorEastAsia" w:hint="eastAsia"/>
                <w:sz w:val="20"/>
                <w:szCs w:val="20"/>
              </w:rPr>
              <w:t>から，どんな場合にも静かに放した場合と同じ加速度で運動していることを理解できる。</w:t>
            </w:r>
          </w:p>
        </w:tc>
        <w:tc>
          <w:tcPr>
            <w:tcW w:w="4820" w:type="dxa"/>
          </w:tcPr>
          <w:p w14:paraId="37F75486" w14:textId="565A7319" w:rsidR="007F3C52" w:rsidRPr="00962FAE" w:rsidRDefault="00F405CC" w:rsidP="007D438E">
            <w:pPr>
              <w:rPr>
                <w:rFonts w:asciiTheme="minorEastAsia" w:hAnsiTheme="minorEastAsia"/>
                <w:sz w:val="20"/>
                <w:szCs w:val="20"/>
              </w:rPr>
            </w:pPr>
            <w:r w:rsidRPr="00962FAE">
              <w:rPr>
                <w:rFonts w:asciiTheme="minorEastAsia" w:hAnsiTheme="minorEastAsia" w:hint="eastAsia"/>
                <w:sz w:val="20"/>
                <w:szCs w:val="20"/>
              </w:rPr>
              <w:t>投げ下ろしたり投げ上げたりした物体の運動から，いずれの場合も鉛直下向きに加速していることに気づかせる。</w:t>
            </w:r>
          </w:p>
        </w:tc>
      </w:tr>
      <w:tr w:rsidR="00962FAE" w:rsidRPr="00962FAE" w14:paraId="46DAA3D3" w14:textId="77777777" w:rsidTr="007F3C52">
        <w:tc>
          <w:tcPr>
            <w:tcW w:w="4811" w:type="dxa"/>
            <w:vMerge/>
          </w:tcPr>
          <w:p w14:paraId="0EA05580" w14:textId="77777777" w:rsidR="007F3C52" w:rsidRPr="00962FAE" w:rsidRDefault="007F3C52" w:rsidP="0069012A">
            <w:pPr>
              <w:rPr>
                <w:sz w:val="20"/>
                <w:szCs w:val="20"/>
              </w:rPr>
            </w:pPr>
          </w:p>
        </w:tc>
        <w:tc>
          <w:tcPr>
            <w:tcW w:w="582" w:type="dxa"/>
            <w:vMerge/>
          </w:tcPr>
          <w:p w14:paraId="37FCD808" w14:textId="77777777" w:rsidR="007F3C52" w:rsidRPr="00962FAE" w:rsidRDefault="007F3C52" w:rsidP="0069012A">
            <w:pPr>
              <w:jc w:val="center"/>
              <w:rPr>
                <w:sz w:val="20"/>
                <w:szCs w:val="20"/>
              </w:rPr>
            </w:pPr>
          </w:p>
        </w:tc>
        <w:tc>
          <w:tcPr>
            <w:tcW w:w="876" w:type="dxa"/>
            <w:vMerge/>
          </w:tcPr>
          <w:p w14:paraId="79F87E26" w14:textId="77777777" w:rsidR="007F3C52" w:rsidRPr="00962FAE" w:rsidRDefault="007F3C52" w:rsidP="0069012A">
            <w:pPr>
              <w:jc w:val="center"/>
              <w:rPr>
                <w:sz w:val="20"/>
                <w:szCs w:val="20"/>
              </w:rPr>
            </w:pPr>
          </w:p>
        </w:tc>
        <w:tc>
          <w:tcPr>
            <w:tcW w:w="582" w:type="dxa"/>
          </w:tcPr>
          <w:p w14:paraId="4D0C7070" w14:textId="77777777" w:rsidR="007F3C52" w:rsidRPr="00962FAE" w:rsidRDefault="007F3C52" w:rsidP="0069012A">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7142639C" w14:textId="77777777" w:rsidR="007F3C52" w:rsidRPr="00962FAE" w:rsidRDefault="007F3C52" w:rsidP="0069012A">
            <w:pPr>
              <w:jc w:val="center"/>
              <w:rPr>
                <w:sz w:val="20"/>
                <w:szCs w:val="20"/>
              </w:rPr>
            </w:pPr>
            <w:r w:rsidRPr="00962FAE">
              <w:rPr>
                <w:rFonts w:hint="eastAsia"/>
                <w:sz w:val="20"/>
                <w:szCs w:val="20"/>
              </w:rPr>
              <w:t>◎</w:t>
            </w:r>
          </w:p>
        </w:tc>
        <w:tc>
          <w:tcPr>
            <w:tcW w:w="4758" w:type="dxa"/>
          </w:tcPr>
          <w:p w14:paraId="1AF4393B" w14:textId="77777777" w:rsidR="007F3C52" w:rsidRPr="00962FAE" w:rsidRDefault="007F3C52" w:rsidP="0069012A">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等加速度直線運動の式から，投げ下ろした物体や投げ上げた物体の運動のようすを表す式の導き方を理解し，表現している。［行動観察・記述分析］</w:t>
            </w:r>
          </w:p>
        </w:tc>
        <w:tc>
          <w:tcPr>
            <w:tcW w:w="4814" w:type="dxa"/>
          </w:tcPr>
          <w:p w14:paraId="26445318" w14:textId="7D6C8D31" w:rsidR="007F3C52" w:rsidRPr="00962FAE" w:rsidRDefault="00F405CC" w:rsidP="0069012A">
            <w:pPr>
              <w:rPr>
                <w:rFonts w:asciiTheme="minorEastAsia" w:hAnsiTheme="minorEastAsia"/>
                <w:sz w:val="20"/>
                <w:szCs w:val="20"/>
              </w:rPr>
            </w:pPr>
            <w:r w:rsidRPr="00962FAE">
              <w:rPr>
                <w:rFonts w:asciiTheme="minorEastAsia" w:hAnsiTheme="minorEastAsia" w:hint="eastAsia"/>
                <w:sz w:val="20"/>
                <w:szCs w:val="20"/>
              </w:rPr>
              <w:t>変位，速度，加速度に向きがあることを理解し，向きによって正負を決めて</w:t>
            </w:r>
            <w:r w:rsidR="0000457F" w:rsidRPr="00962FAE">
              <w:rPr>
                <w:rFonts w:asciiTheme="minorEastAsia" w:hAnsiTheme="minorEastAsia" w:hint="eastAsia"/>
                <w:sz w:val="20"/>
                <w:szCs w:val="20"/>
              </w:rPr>
              <w:t>計算式を扱う必要があることを踏まえて等加速度運動の式で表すことができる。</w:t>
            </w:r>
          </w:p>
        </w:tc>
        <w:tc>
          <w:tcPr>
            <w:tcW w:w="4820" w:type="dxa"/>
          </w:tcPr>
          <w:p w14:paraId="26347E36" w14:textId="38088F3F" w:rsidR="007F3C52" w:rsidRPr="00962FAE" w:rsidRDefault="0000457F" w:rsidP="0069012A">
            <w:pPr>
              <w:rPr>
                <w:rFonts w:asciiTheme="minorEastAsia" w:hAnsiTheme="minorEastAsia"/>
                <w:sz w:val="20"/>
                <w:szCs w:val="20"/>
              </w:rPr>
            </w:pPr>
            <w:r w:rsidRPr="00962FAE">
              <w:rPr>
                <w:rFonts w:asciiTheme="minorEastAsia" w:hAnsiTheme="minorEastAsia" w:hint="eastAsia"/>
                <w:sz w:val="20"/>
                <w:szCs w:val="20"/>
              </w:rPr>
              <w:t>変位，速度，加速度に向きがあること，直線上の運動では正負をつけて向きを表すことができることを復習する。等加速度運動の式を復習し，変位，速度，加速度の向きを正負を付けて表現する必要があることを理解させる。</w:t>
            </w:r>
          </w:p>
        </w:tc>
      </w:tr>
      <w:tr w:rsidR="00962FAE" w:rsidRPr="00962FAE" w14:paraId="3E3A9962" w14:textId="77777777" w:rsidTr="00355433">
        <w:tc>
          <w:tcPr>
            <w:tcW w:w="21825" w:type="dxa"/>
            <w:gridSpan w:val="8"/>
            <w:shd w:val="clear" w:color="auto" w:fill="D9D9D9" w:themeFill="background1" w:themeFillShade="D9"/>
          </w:tcPr>
          <w:p w14:paraId="4CCBB70F" w14:textId="77777777" w:rsidR="00F94927" w:rsidRPr="00962FAE" w:rsidRDefault="00F94927" w:rsidP="00193502">
            <w:pPr>
              <w:rPr>
                <w:rFonts w:asciiTheme="minorEastAsia" w:hAnsiTheme="minorEastAsia"/>
                <w:sz w:val="20"/>
                <w:szCs w:val="20"/>
              </w:rPr>
            </w:pPr>
            <w:r w:rsidRPr="00962FAE">
              <w:rPr>
                <w:rFonts w:asciiTheme="minorEastAsia" w:hAnsiTheme="minorEastAsia" w:hint="eastAsia"/>
                <w:sz w:val="20"/>
                <w:szCs w:val="20"/>
              </w:rPr>
              <w:t>８　水平投射</w:t>
            </w:r>
          </w:p>
        </w:tc>
      </w:tr>
      <w:tr w:rsidR="00962FAE" w:rsidRPr="00962FAE" w14:paraId="26E19F91" w14:textId="77777777" w:rsidTr="007F3C52">
        <w:trPr>
          <w:trHeight w:val="1140"/>
        </w:trPr>
        <w:tc>
          <w:tcPr>
            <w:tcW w:w="4811" w:type="dxa"/>
            <w:vMerge w:val="restart"/>
          </w:tcPr>
          <w:p w14:paraId="691B23C2" w14:textId="77777777" w:rsidR="007F3C52" w:rsidRPr="00962FAE" w:rsidRDefault="007F3C52" w:rsidP="00B01722">
            <w:pPr>
              <w:ind w:left="200" w:hangingChars="100" w:hanging="200"/>
              <w:rPr>
                <w:sz w:val="20"/>
                <w:szCs w:val="20"/>
              </w:rPr>
            </w:pPr>
            <w:r w:rsidRPr="00962FAE">
              <w:rPr>
                <w:rFonts w:hint="eastAsia"/>
                <w:sz w:val="20"/>
                <w:szCs w:val="20"/>
              </w:rPr>
              <w:t>・</w:t>
            </w:r>
            <w:r w:rsidR="0089586A" w:rsidRPr="00962FAE">
              <w:rPr>
                <w:rFonts w:ascii="ＭＳ 明朝" w:eastAsia="ＭＳ 明朝" w:hAnsi="ＭＳ 明朝" w:cs="Times New Roman" w:hint="eastAsia"/>
                <w:sz w:val="20"/>
                <w:szCs w:val="20"/>
              </w:rPr>
              <w:t>球技のボールのいろいろな軌跡を</w:t>
            </w:r>
            <w:r w:rsidRPr="00962FAE">
              <w:rPr>
                <w:rFonts w:hint="eastAsia"/>
                <w:sz w:val="20"/>
                <w:szCs w:val="20"/>
              </w:rPr>
              <w:t>観察し，</w:t>
            </w:r>
            <w:r w:rsidR="0089586A" w:rsidRPr="00962FAE">
              <w:rPr>
                <w:rFonts w:ascii="ＭＳ 明朝" w:eastAsia="ＭＳ 明朝" w:hAnsi="ＭＳ 明朝" w:cs="Times New Roman" w:hint="eastAsia"/>
                <w:sz w:val="20"/>
                <w:szCs w:val="20"/>
              </w:rPr>
              <w:t>それらの軌跡の</w:t>
            </w:r>
            <w:r w:rsidRPr="00962FAE">
              <w:rPr>
                <w:rFonts w:hint="eastAsia"/>
                <w:sz w:val="20"/>
                <w:szCs w:val="20"/>
              </w:rPr>
              <w:t>特徴について考える。</w:t>
            </w:r>
          </w:p>
          <w:p w14:paraId="5137BD8A" w14:textId="77777777" w:rsidR="007F3C52" w:rsidRPr="00962FAE" w:rsidRDefault="007F3C52" w:rsidP="0069012A">
            <w:pPr>
              <w:rPr>
                <w:sz w:val="20"/>
                <w:szCs w:val="20"/>
              </w:rPr>
            </w:pPr>
            <w:r w:rsidRPr="00962FAE">
              <w:rPr>
                <w:rFonts w:hint="eastAsia"/>
                <w:sz w:val="20"/>
                <w:szCs w:val="20"/>
              </w:rPr>
              <w:t>A　水平方向に投げられた物体の運動</w:t>
            </w:r>
          </w:p>
          <w:p w14:paraId="626F3ED5" w14:textId="77777777" w:rsidR="007F3C52" w:rsidRPr="00962FAE" w:rsidRDefault="007F3C52" w:rsidP="00B01722">
            <w:pPr>
              <w:ind w:left="200" w:hangingChars="100" w:hanging="200"/>
              <w:rPr>
                <w:sz w:val="20"/>
                <w:szCs w:val="20"/>
              </w:rPr>
            </w:pPr>
            <w:r w:rsidRPr="00962FAE">
              <w:rPr>
                <w:rFonts w:hint="eastAsia"/>
                <w:sz w:val="20"/>
                <w:szCs w:val="20"/>
              </w:rPr>
              <w:t>・</w:t>
            </w:r>
            <w:r w:rsidR="0089586A" w:rsidRPr="00962FAE">
              <w:rPr>
                <w:rFonts w:ascii="ＭＳ 明朝" w:eastAsia="ＭＳ 明朝" w:hAnsi="ＭＳ 明朝" w:cs="Times New Roman" w:hint="eastAsia"/>
                <w:sz w:val="20"/>
                <w:szCs w:val="20"/>
              </w:rPr>
              <w:t>鉛直面内や，水平面内の物体の運動は，鉛直方向と水平方向や，東西方向と南北方向などの直交する2つの方向に分けて考えることができる。</w:t>
            </w:r>
            <w:r w:rsidR="00DB07EA" w:rsidRPr="00962FAE">
              <w:rPr>
                <w:rFonts w:ascii="ＭＳ 明朝" w:eastAsia="ＭＳ 明朝" w:hAnsi="ＭＳ 明朝" w:cs="Times New Roman" w:hint="eastAsia"/>
                <w:sz w:val="20"/>
                <w:szCs w:val="20"/>
              </w:rPr>
              <w:t>ことを理解する。</w:t>
            </w:r>
          </w:p>
          <w:p w14:paraId="60CA5A34" w14:textId="77777777" w:rsidR="007F3C52" w:rsidRPr="00962FAE" w:rsidRDefault="007F3C52" w:rsidP="0069012A">
            <w:pPr>
              <w:rPr>
                <w:sz w:val="20"/>
                <w:szCs w:val="20"/>
              </w:rPr>
            </w:pPr>
            <w:r w:rsidRPr="00962FAE">
              <w:rPr>
                <w:rFonts w:hint="eastAsia"/>
                <w:sz w:val="20"/>
                <w:szCs w:val="20"/>
              </w:rPr>
              <w:t>・水平投射の特徴について理解する。</w:t>
            </w:r>
          </w:p>
          <w:p w14:paraId="4DF35B26" w14:textId="77777777" w:rsidR="007F3C52" w:rsidRPr="00962FAE" w:rsidRDefault="007F3C52" w:rsidP="0069012A">
            <w:pPr>
              <w:ind w:left="200" w:hangingChars="100" w:hanging="200"/>
              <w:rPr>
                <w:sz w:val="20"/>
                <w:szCs w:val="20"/>
              </w:rPr>
            </w:pPr>
            <w:r w:rsidRPr="00962FAE">
              <w:rPr>
                <w:rFonts w:hint="eastAsia"/>
                <w:sz w:val="20"/>
                <w:szCs w:val="20"/>
              </w:rPr>
              <w:t>・</w:t>
            </w:r>
            <w:r w:rsidR="0089586A" w:rsidRPr="00962FAE">
              <w:rPr>
                <w:rFonts w:ascii="ＭＳ 明朝" w:eastAsia="ＭＳ 明朝" w:hAnsi="ＭＳ 明朝" w:cs="Times New Roman" w:hint="eastAsia"/>
                <w:sz w:val="20"/>
                <w:szCs w:val="20"/>
              </w:rPr>
              <w:t>必要に応じて，斜め方向に投射された物体の運動を，水平投射と同じように考えることで，物体の運動に対する理解を深める。</w:t>
            </w:r>
          </w:p>
        </w:tc>
        <w:tc>
          <w:tcPr>
            <w:tcW w:w="582" w:type="dxa"/>
            <w:vMerge w:val="restart"/>
          </w:tcPr>
          <w:p w14:paraId="0BFCADFB" w14:textId="77777777" w:rsidR="007F3C52" w:rsidRPr="00962FAE" w:rsidRDefault="007F3C52" w:rsidP="0069012A">
            <w:pPr>
              <w:jc w:val="center"/>
              <w:rPr>
                <w:sz w:val="20"/>
                <w:szCs w:val="20"/>
              </w:rPr>
            </w:pPr>
            <w:r w:rsidRPr="00962FAE">
              <w:rPr>
                <w:rFonts w:hint="eastAsia"/>
                <w:sz w:val="20"/>
                <w:szCs w:val="20"/>
              </w:rPr>
              <w:t>１</w:t>
            </w:r>
          </w:p>
        </w:tc>
        <w:tc>
          <w:tcPr>
            <w:tcW w:w="876" w:type="dxa"/>
            <w:vMerge w:val="restart"/>
          </w:tcPr>
          <w:p w14:paraId="77AB1C3E" w14:textId="77777777" w:rsidR="007F3C52" w:rsidRPr="00962FAE" w:rsidRDefault="007F3C52" w:rsidP="0069012A">
            <w:pPr>
              <w:jc w:val="center"/>
              <w:rPr>
                <w:sz w:val="20"/>
                <w:szCs w:val="20"/>
              </w:rPr>
            </w:pPr>
            <w:r w:rsidRPr="00962FAE">
              <w:rPr>
                <w:rFonts w:hint="eastAsia"/>
                <w:sz w:val="20"/>
                <w:szCs w:val="20"/>
              </w:rPr>
              <w:t>30</w:t>
            </w:r>
            <w:r w:rsidRPr="00962FAE">
              <w:rPr>
                <w:sz w:val="20"/>
                <w:szCs w:val="20"/>
              </w:rPr>
              <w:t>-3</w:t>
            </w:r>
            <w:r w:rsidRPr="00962FAE">
              <w:rPr>
                <w:rFonts w:hint="eastAsia"/>
                <w:sz w:val="20"/>
                <w:szCs w:val="20"/>
              </w:rPr>
              <w:t>1</w:t>
            </w:r>
          </w:p>
        </w:tc>
        <w:tc>
          <w:tcPr>
            <w:tcW w:w="582" w:type="dxa"/>
          </w:tcPr>
          <w:p w14:paraId="7A678136" w14:textId="77777777" w:rsidR="007F3C52" w:rsidRPr="00962FAE" w:rsidRDefault="007F3C52" w:rsidP="0069012A">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FD4FD35" w14:textId="77777777" w:rsidR="007F3C52" w:rsidRPr="00962FAE" w:rsidRDefault="007F3C52" w:rsidP="0069012A">
            <w:pPr>
              <w:jc w:val="center"/>
              <w:rPr>
                <w:sz w:val="20"/>
                <w:szCs w:val="20"/>
              </w:rPr>
            </w:pPr>
          </w:p>
        </w:tc>
        <w:tc>
          <w:tcPr>
            <w:tcW w:w="4758" w:type="dxa"/>
          </w:tcPr>
          <w:p w14:paraId="5902DF8D" w14:textId="77777777" w:rsidR="007F3C52" w:rsidRPr="00962FAE" w:rsidRDefault="007F3C52" w:rsidP="0069012A">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水平に投げられた物体の運動は水平方向と鉛直方向に分けて考えることができることを理解している。［発言分析・記述分析］</w:t>
            </w:r>
          </w:p>
        </w:tc>
        <w:tc>
          <w:tcPr>
            <w:tcW w:w="4814" w:type="dxa"/>
          </w:tcPr>
          <w:p w14:paraId="5E470374" w14:textId="07C7C604" w:rsidR="007F3C52" w:rsidRPr="00962FAE" w:rsidRDefault="00C72F6C" w:rsidP="0069012A">
            <w:pPr>
              <w:rPr>
                <w:rFonts w:asciiTheme="minorEastAsia" w:hAnsiTheme="minorEastAsia"/>
                <w:sz w:val="20"/>
                <w:szCs w:val="20"/>
              </w:rPr>
            </w:pPr>
            <w:r w:rsidRPr="00962FAE">
              <w:rPr>
                <w:rFonts w:asciiTheme="minorEastAsia" w:hAnsiTheme="minorEastAsia" w:hint="eastAsia"/>
                <w:sz w:val="20"/>
                <w:szCs w:val="20"/>
              </w:rPr>
              <w:t>水平に投げられた物体のストロボ写真やスロービデオなど</w:t>
            </w:r>
            <w:r w:rsidR="00E74559" w:rsidRPr="00962FAE">
              <w:rPr>
                <w:rFonts w:asciiTheme="minorEastAsia" w:hAnsiTheme="minorEastAsia" w:hint="eastAsia"/>
                <w:sz w:val="20"/>
                <w:szCs w:val="20"/>
              </w:rPr>
              <w:t>を利用して</w:t>
            </w:r>
            <w:r w:rsidRPr="00962FAE">
              <w:rPr>
                <w:rFonts w:asciiTheme="minorEastAsia" w:hAnsiTheme="minorEastAsia" w:hint="eastAsia"/>
                <w:sz w:val="20"/>
                <w:szCs w:val="20"/>
              </w:rPr>
              <w:t>，水平方向の運動と鉛直方向の運動の特徴</w:t>
            </w:r>
            <w:r w:rsidR="00E74559" w:rsidRPr="00962FAE">
              <w:rPr>
                <w:rFonts w:asciiTheme="minorEastAsia" w:hAnsiTheme="minorEastAsia" w:hint="eastAsia"/>
                <w:sz w:val="20"/>
                <w:szCs w:val="20"/>
              </w:rPr>
              <w:t>に気づき，それぞれの向きに分けて考えて良いこと</w:t>
            </w:r>
            <w:r w:rsidR="0038217C" w:rsidRPr="00962FAE">
              <w:rPr>
                <w:rFonts w:asciiTheme="minorEastAsia" w:hAnsiTheme="minorEastAsia" w:hint="eastAsia"/>
                <w:sz w:val="20"/>
                <w:szCs w:val="20"/>
              </w:rPr>
              <w:t>に気づいている</w:t>
            </w:r>
            <w:r w:rsidR="00E74559" w:rsidRPr="00962FAE">
              <w:rPr>
                <w:rFonts w:asciiTheme="minorEastAsia" w:hAnsiTheme="minorEastAsia" w:hint="eastAsia"/>
                <w:sz w:val="20"/>
                <w:szCs w:val="20"/>
              </w:rPr>
              <w:t>。</w:t>
            </w:r>
          </w:p>
        </w:tc>
        <w:tc>
          <w:tcPr>
            <w:tcW w:w="4820" w:type="dxa"/>
          </w:tcPr>
          <w:p w14:paraId="655C742C" w14:textId="1FFCDA8C" w:rsidR="007F3C52" w:rsidRPr="00962FAE" w:rsidRDefault="00C72F6C" w:rsidP="0069012A">
            <w:pPr>
              <w:rPr>
                <w:rFonts w:asciiTheme="minorEastAsia" w:hAnsiTheme="minorEastAsia"/>
                <w:sz w:val="20"/>
                <w:szCs w:val="20"/>
              </w:rPr>
            </w:pPr>
            <w:r w:rsidRPr="00962FAE">
              <w:rPr>
                <w:rFonts w:asciiTheme="minorEastAsia" w:hAnsiTheme="minorEastAsia" w:hint="eastAsia"/>
                <w:sz w:val="20"/>
                <w:szCs w:val="20"/>
              </w:rPr>
              <w:t>水平に投げられた物体のストロボ写真やスロービデオなどを利用して，水平方向の間隔，鉛直方向の間隔の変化の特徴を述べさせる。</w:t>
            </w:r>
          </w:p>
        </w:tc>
      </w:tr>
      <w:tr w:rsidR="00962FAE" w:rsidRPr="00962FAE" w14:paraId="1A289A96" w14:textId="77777777" w:rsidTr="007F3C52">
        <w:trPr>
          <w:trHeight w:val="1728"/>
        </w:trPr>
        <w:tc>
          <w:tcPr>
            <w:tcW w:w="4811" w:type="dxa"/>
            <w:vMerge/>
          </w:tcPr>
          <w:p w14:paraId="38B34083" w14:textId="77777777" w:rsidR="007F3C52" w:rsidRPr="00962FAE" w:rsidRDefault="007F3C52" w:rsidP="0069012A">
            <w:pPr>
              <w:rPr>
                <w:sz w:val="20"/>
                <w:szCs w:val="20"/>
              </w:rPr>
            </w:pPr>
          </w:p>
        </w:tc>
        <w:tc>
          <w:tcPr>
            <w:tcW w:w="582" w:type="dxa"/>
            <w:vMerge/>
          </w:tcPr>
          <w:p w14:paraId="4FBEBC54" w14:textId="77777777" w:rsidR="007F3C52" w:rsidRPr="00962FAE" w:rsidRDefault="007F3C52" w:rsidP="0069012A">
            <w:pPr>
              <w:jc w:val="center"/>
              <w:rPr>
                <w:sz w:val="20"/>
                <w:szCs w:val="20"/>
              </w:rPr>
            </w:pPr>
          </w:p>
        </w:tc>
        <w:tc>
          <w:tcPr>
            <w:tcW w:w="876" w:type="dxa"/>
            <w:vMerge/>
          </w:tcPr>
          <w:p w14:paraId="634BBB14" w14:textId="77777777" w:rsidR="007F3C52" w:rsidRPr="00962FAE" w:rsidRDefault="007F3C52" w:rsidP="0069012A">
            <w:pPr>
              <w:jc w:val="center"/>
              <w:rPr>
                <w:sz w:val="20"/>
                <w:szCs w:val="20"/>
              </w:rPr>
            </w:pPr>
          </w:p>
        </w:tc>
        <w:tc>
          <w:tcPr>
            <w:tcW w:w="582" w:type="dxa"/>
          </w:tcPr>
          <w:p w14:paraId="6B54E2ED" w14:textId="77777777" w:rsidR="007F3C52" w:rsidRPr="00962FAE" w:rsidRDefault="007F3C52" w:rsidP="0069012A">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3292972F" w14:textId="77777777" w:rsidR="007F3C52" w:rsidRPr="00962FAE" w:rsidRDefault="007F3C52" w:rsidP="0069012A">
            <w:pPr>
              <w:jc w:val="center"/>
              <w:rPr>
                <w:sz w:val="20"/>
                <w:szCs w:val="20"/>
              </w:rPr>
            </w:pPr>
            <w:r w:rsidRPr="00962FAE">
              <w:rPr>
                <w:rFonts w:hint="eastAsia"/>
                <w:sz w:val="20"/>
                <w:szCs w:val="20"/>
              </w:rPr>
              <w:t>◎</w:t>
            </w:r>
          </w:p>
        </w:tc>
        <w:tc>
          <w:tcPr>
            <w:tcW w:w="4758" w:type="dxa"/>
          </w:tcPr>
          <w:p w14:paraId="3CBEADEE" w14:textId="77777777" w:rsidR="007F3C52" w:rsidRPr="00962FAE" w:rsidRDefault="007F3C52" w:rsidP="0069012A">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これまでの既習事項を踏まえて，水平に投げられた物体の運動を分解したときにどのような運動になっているか考え，表現している。［行動観察・記述分析］</w:t>
            </w:r>
          </w:p>
        </w:tc>
        <w:tc>
          <w:tcPr>
            <w:tcW w:w="4814" w:type="dxa"/>
          </w:tcPr>
          <w:p w14:paraId="7A2364B7" w14:textId="680BABF2" w:rsidR="007F3C52" w:rsidRPr="00962FAE" w:rsidRDefault="00E74559" w:rsidP="0069012A">
            <w:pPr>
              <w:rPr>
                <w:rFonts w:asciiTheme="minorEastAsia" w:hAnsiTheme="minorEastAsia"/>
                <w:sz w:val="20"/>
                <w:szCs w:val="20"/>
              </w:rPr>
            </w:pPr>
            <w:r w:rsidRPr="00962FAE">
              <w:rPr>
                <w:rFonts w:asciiTheme="minorEastAsia" w:hAnsiTheme="minorEastAsia" w:hint="eastAsia"/>
                <w:sz w:val="20"/>
                <w:szCs w:val="20"/>
              </w:rPr>
              <w:t>水平に投げられた物体の水平方向の速さに変化はなく(等速)，鉛直方向の速さは静かに放した場合と同じ</w:t>
            </w:r>
            <w:r w:rsidR="0038217C" w:rsidRPr="00962FAE">
              <w:rPr>
                <w:rFonts w:asciiTheme="minorEastAsia" w:hAnsiTheme="minorEastAsia" w:hint="eastAsia"/>
                <w:sz w:val="20"/>
                <w:szCs w:val="20"/>
              </w:rPr>
              <w:t>等</w:t>
            </w:r>
            <w:r w:rsidRPr="00962FAE">
              <w:rPr>
                <w:rFonts w:asciiTheme="minorEastAsia" w:hAnsiTheme="minorEastAsia" w:hint="eastAsia"/>
                <w:sz w:val="20"/>
                <w:szCs w:val="20"/>
              </w:rPr>
              <w:t>加速度運動をしていることを</w:t>
            </w:r>
            <w:r w:rsidR="0038217C" w:rsidRPr="00962FAE">
              <w:rPr>
                <w:rFonts w:asciiTheme="minorEastAsia" w:hAnsiTheme="minorEastAsia" w:hint="eastAsia"/>
                <w:sz w:val="20"/>
                <w:szCs w:val="20"/>
              </w:rPr>
              <w:t>説明</w:t>
            </w:r>
            <w:r w:rsidRPr="00962FAE">
              <w:rPr>
                <w:rFonts w:asciiTheme="minorEastAsia" w:hAnsiTheme="minorEastAsia" w:hint="eastAsia"/>
                <w:sz w:val="20"/>
                <w:szCs w:val="20"/>
              </w:rPr>
              <w:t>できる。</w:t>
            </w:r>
          </w:p>
        </w:tc>
        <w:tc>
          <w:tcPr>
            <w:tcW w:w="4820" w:type="dxa"/>
          </w:tcPr>
          <w:p w14:paraId="3ADBB7D8" w14:textId="14B8AD97" w:rsidR="007F3C52" w:rsidRPr="00962FAE" w:rsidRDefault="0038217C" w:rsidP="0069012A">
            <w:pPr>
              <w:rPr>
                <w:rFonts w:asciiTheme="minorEastAsia" w:hAnsiTheme="minorEastAsia"/>
                <w:sz w:val="20"/>
                <w:szCs w:val="20"/>
              </w:rPr>
            </w:pPr>
            <w:r w:rsidRPr="00962FAE">
              <w:rPr>
                <w:rFonts w:asciiTheme="minorEastAsia" w:hAnsiTheme="minorEastAsia" w:hint="eastAsia"/>
                <w:sz w:val="20"/>
                <w:szCs w:val="20"/>
              </w:rPr>
              <w:t>水平に投げられた物体のストロボ写真やスロービデオから，水平方向の移動間隔が等間隔であること，鉛直方向の移動間隔が一定の割合で広がっていることに気づかせる。この結果と，</w:t>
            </w:r>
            <w:r w:rsidR="00F65D2B" w:rsidRPr="00962FAE">
              <w:rPr>
                <w:rFonts w:asciiTheme="minorEastAsia" w:hAnsiTheme="minorEastAsia" w:hint="eastAsia"/>
                <w:sz w:val="20"/>
                <w:szCs w:val="20"/>
              </w:rPr>
              <w:t>過去に学んだ</w:t>
            </w:r>
            <w:r w:rsidRPr="00962FAE">
              <w:rPr>
                <w:rFonts w:asciiTheme="minorEastAsia" w:hAnsiTheme="minorEastAsia" w:hint="eastAsia"/>
                <w:sz w:val="20"/>
                <w:szCs w:val="20"/>
              </w:rPr>
              <w:t>等速運動，等加速度運動をする物体の</w:t>
            </w:r>
            <w:r w:rsidR="00F65D2B" w:rsidRPr="00962FAE">
              <w:rPr>
                <w:rFonts w:asciiTheme="minorEastAsia" w:hAnsiTheme="minorEastAsia" w:hint="eastAsia"/>
                <w:sz w:val="20"/>
                <w:szCs w:val="20"/>
              </w:rPr>
              <w:t>ストロボ写真を比較し，共通点を記述させる。</w:t>
            </w:r>
          </w:p>
        </w:tc>
      </w:tr>
      <w:tr w:rsidR="00962FAE" w:rsidRPr="00962FAE" w14:paraId="32C75812" w14:textId="77777777" w:rsidTr="007F3C52">
        <w:trPr>
          <w:trHeight w:val="828"/>
        </w:trPr>
        <w:tc>
          <w:tcPr>
            <w:tcW w:w="4811" w:type="dxa"/>
            <w:vMerge w:val="restart"/>
          </w:tcPr>
          <w:p w14:paraId="22BF1A0D" w14:textId="77777777" w:rsidR="0017554C" w:rsidRPr="00962FAE" w:rsidRDefault="0017554C" w:rsidP="0017554C">
            <w:pPr>
              <w:rPr>
                <w:sz w:val="20"/>
                <w:szCs w:val="20"/>
              </w:rPr>
            </w:pPr>
            <w:r w:rsidRPr="00962FAE">
              <w:rPr>
                <w:rFonts w:hint="eastAsia"/>
                <w:sz w:val="20"/>
                <w:szCs w:val="20"/>
              </w:rPr>
              <w:t>章末</w:t>
            </w:r>
          </w:p>
          <w:p w14:paraId="185728FC" w14:textId="77777777" w:rsidR="0017554C" w:rsidRPr="00962FAE" w:rsidRDefault="0017554C" w:rsidP="0017554C">
            <w:pPr>
              <w:rPr>
                <w:sz w:val="20"/>
                <w:szCs w:val="20"/>
              </w:rPr>
            </w:pPr>
            <w:r w:rsidRPr="00962FAE">
              <w:rPr>
                <w:rFonts w:hint="eastAsia"/>
                <w:sz w:val="20"/>
                <w:szCs w:val="20"/>
              </w:rPr>
              <w:t>・</w:t>
            </w:r>
            <w:r w:rsidRPr="00962FAE">
              <w:rPr>
                <w:sz w:val="20"/>
                <w:szCs w:val="20"/>
              </w:rPr>
              <w:t>1編1章で学習した内容を振り返り，整理する。</w:t>
            </w:r>
          </w:p>
          <w:p w14:paraId="62CC113A" w14:textId="77777777" w:rsidR="0017554C" w:rsidRPr="00962FAE" w:rsidRDefault="0017554C" w:rsidP="0017554C">
            <w:pPr>
              <w:ind w:left="200" w:hangingChars="100" w:hanging="200"/>
              <w:rPr>
                <w:sz w:val="20"/>
                <w:szCs w:val="20"/>
              </w:rPr>
            </w:pPr>
            <w:r w:rsidRPr="00962FAE">
              <w:rPr>
                <w:rFonts w:hint="eastAsia"/>
                <w:sz w:val="20"/>
                <w:szCs w:val="20"/>
              </w:rPr>
              <w:t>・</w:t>
            </w:r>
            <w:r w:rsidRPr="00962FAE">
              <w:rPr>
                <w:sz w:val="20"/>
                <w:szCs w:val="20"/>
              </w:rPr>
              <w:t>1編</w:t>
            </w:r>
            <w:r w:rsidRPr="00962FAE">
              <w:rPr>
                <w:rFonts w:hint="eastAsia"/>
                <w:sz w:val="20"/>
                <w:szCs w:val="20"/>
              </w:rPr>
              <w:t>1</w:t>
            </w:r>
            <w:r w:rsidRPr="00962FAE">
              <w:rPr>
                <w:sz w:val="20"/>
                <w:szCs w:val="20"/>
              </w:rPr>
              <w:t>章について，「章末確認テスト」を使い，問題を通して理解を深める。</w:t>
            </w:r>
          </w:p>
        </w:tc>
        <w:tc>
          <w:tcPr>
            <w:tcW w:w="582" w:type="dxa"/>
            <w:vMerge w:val="restart"/>
          </w:tcPr>
          <w:p w14:paraId="49BDDB6D" w14:textId="77777777" w:rsidR="0017554C" w:rsidRPr="00962FAE" w:rsidRDefault="0017554C" w:rsidP="0017554C">
            <w:pPr>
              <w:jc w:val="center"/>
              <w:rPr>
                <w:sz w:val="20"/>
                <w:szCs w:val="20"/>
              </w:rPr>
            </w:pPr>
            <w:r w:rsidRPr="00962FAE">
              <w:rPr>
                <w:rFonts w:hint="eastAsia"/>
                <w:sz w:val="20"/>
                <w:szCs w:val="20"/>
              </w:rPr>
              <w:t>1</w:t>
            </w:r>
          </w:p>
        </w:tc>
        <w:tc>
          <w:tcPr>
            <w:tcW w:w="876" w:type="dxa"/>
            <w:vMerge w:val="restart"/>
          </w:tcPr>
          <w:p w14:paraId="1397BA05" w14:textId="77777777" w:rsidR="0017554C" w:rsidRPr="00962FAE" w:rsidRDefault="0017554C" w:rsidP="0017554C">
            <w:pPr>
              <w:jc w:val="center"/>
              <w:rPr>
                <w:sz w:val="20"/>
                <w:szCs w:val="20"/>
              </w:rPr>
            </w:pPr>
            <w:r w:rsidRPr="00962FAE">
              <w:rPr>
                <w:rFonts w:hint="eastAsia"/>
                <w:sz w:val="20"/>
                <w:szCs w:val="20"/>
              </w:rPr>
              <w:t>32-33</w:t>
            </w:r>
          </w:p>
        </w:tc>
        <w:tc>
          <w:tcPr>
            <w:tcW w:w="582" w:type="dxa"/>
          </w:tcPr>
          <w:p w14:paraId="3EC807FD" w14:textId="77777777" w:rsidR="0017554C" w:rsidRPr="00962FAE" w:rsidRDefault="0017554C" w:rsidP="0017554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AE75B44" w14:textId="77777777" w:rsidR="0017554C" w:rsidRPr="00962FAE" w:rsidRDefault="0017554C" w:rsidP="0017554C">
            <w:pPr>
              <w:jc w:val="center"/>
              <w:rPr>
                <w:sz w:val="20"/>
                <w:szCs w:val="20"/>
              </w:rPr>
            </w:pPr>
            <w:r w:rsidRPr="00962FAE">
              <w:rPr>
                <w:rFonts w:hint="eastAsia"/>
                <w:sz w:val="20"/>
                <w:szCs w:val="20"/>
              </w:rPr>
              <w:t>◎</w:t>
            </w:r>
          </w:p>
        </w:tc>
        <w:tc>
          <w:tcPr>
            <w:tcW w:w="4758" w:type="dxa"/>
          </w:tcPr>
          <w:p w14:paraId="38A4F7D3" w14:textId="77777777" w:rsidR="0017554C" w:rsidRPr="00962FAE" w:rsidRDefault="0017554C" w:rsidP="0017554C">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1編1章で学習した内容を理解している。［発言分析・記述分析］</w:t>
            </w:r>
          </w:p>
        </w:tc>
        <w:tc>
          <w:tcPr>
            <w:tcW w:w="4814" w:type="dxa"/>
          </w:tcPr>
          <w:p w14:paraId="2BC4355E" w14:textId="3EB88B5E" w:rsidR="0017554C" w:rsidRPr="00962FAE" w:rsidRDefault="0017554C" w:rsidP="0017554C">
            <w:pPr>
              <w:rPr>
                <w:rFonts w:asciiTheme="minorEastAsia" w:hAnsiTheme="minorEastAsia"/>
                <w:sz w:val="20"/>
                <w:szCs w:val="20"/>
              </w:rPr>
            </w:pPr>
            <w:r w:rsidRPr="00962FAE">
              <w:rPr>
                <w:rFonts w:asciiTheme="minorEastAsia" w:hAnsiTheme="minorEastAsia" w:hint="eastAsia"/>
                <w:sz w:val="20"/>
                <w:szCs w:val="20"/>
              </w:rPr>
              <w:t>1</w:t>
            </w:r>
            <w:r w:rsidRPr="00962FAE">
              <w:rPr>
                <w:rFonts w:asciiTheme="minorEastAsia" w:hAnsiTheme="minorEastAsia"/>
                <w:sz w:val="20"/>
                <w:szCs w:val="20"/>
              </w:rPr>
              <w:t>編1章で学習した内容を理解している。</w:t>
            </w:r>
          </w:p>
        </w:tc>
        <w:tc>
          <w:tcPr>
            <w:tcW w:w="4820" w:type="dxa"/>
          </w:tcPr>
          <w:p w14:paraId="21401737" w14:textId="77777777" w:rsidR="0017554C" w:rsidRPr="00962FAE" w:rsidRDefault="0017554C" w:rsidP="0017554C">
            <w:pPr>
              <w:rPr>
                <w:rFonts w:ascii="BIZ UDゴシック" w:eastAsia="BIZ UDゴシック" w:hAnsi="BIZ UDゴシック"/>
                <w:sz w:val="20"/>
                <w:szCs w:val="20"/>
              </w:rPr>
            </w:pPr>
          </w:p>
        </w:tc>
      </w:tr>
      <w:tr w:rsidR="00962FAE" w:rsidRPr="00962FAE" w14:paraId="7B163279" w14:textId="77777777" w:rsidTr="007F3C52">
        <w:trPr>
          <w:trHeight w:val="839"/>
        </w:trPr>
        <w:tc>
          <w:tcPr>
            <w:tcW w:w="4811" w:type="dxa"/>
            <w:vMerge/>
          </w:tcPr>
          <w:p w14:paraId="248A8222" w14:textId="77777777" w:rsidR="0017554C" w:rsidRPr="00962FAE" w:rsidRDefault="0017554C" w:rsidP="0017554C">
            <w:pPr>
              <w:rPr>
                <w:sz w:val="20"/>
                <w:szCs w:val="20"/>
              </w:rPr>
            </w:pPr>
          </w:p>
        </w:tc>
        <w:tc>
          <w:tcPr>
            <w:tcW w:w="582" w:type="dxa"/>
            <w:vMerge/>
          </w:tcPr>
          <w:p w14:paraId="70AF12CA" w14:textId="77777777" w:rsidR="0017554C" w:rsidRPr="00962FAE" w:rsidRDefault="0017554C" w:rsidP="0017554C">
            <w:pPr>
              <w:rPr>
                <w:sz w:val="20"/>
                <w:szCs w:val="20"/>
              </w:rPr>
            </w:pPr>
          </w:p>
        </w:tc>
        <w:tc>
          <w:tcPr>
            <w:tcW w:w="876" w:type="dxa"/>
            <w:vMerge/>
          </w:tcPr>
          <w:p w14:paraId="0770B151" w14:textId="77777777" w:rsidR="0017554C" w:rsidRPr="00962FAE" w:rsidRDefault="0017554C" w:rsidP="0017554C">
            <w:pPr>
              <w:rPr>
                <w:sz w:val="20"/>
                <w:szCs w:val="20"/>
              </w:rPr>
            </w:pPr>
          </w:p>
        </w:tc>
        <w:tc>
          <w:tcPr>
            <w:tcW w:w="582" w:type="dxa"/>
          </w:tcPr>
          <w:p w14:paraId="094F337E" w14:textId="77777777" w:rsidR="0017554C" w:rsidRPr="00962FAE" w:rsidRDefault="0017554C" w:rsidP="0017554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3E770BB1" w14:textId="77777777" w:rsidR="0017554C" w:rsidRPr="00962FAE" w:rsidRDefault="0017554C" w:rsidP="0017554C">
            <w:pPr>
              <w:jc w:val="center"/>
              <w:rPr>
                <w:sz w:val="20"/>
                <w:szCs w:val="20"/>
              </w:rPr>
            </w:pPr>
            <w:r w:rsidRPr="00962FAE">
              <w:rPr>
                <w:rFonts w:hint="eastAsia"/>
                <w:sz w:val="20"/>
                <w:szCs w:val="20"/>
              </w:rPr>
              <w:t>◎</w:t>
            </w:r>
          </w:p>
        </w:tc>
        <w:tc>
          <w:tcPr>
            <w:tcW w:w="4758" w:type="dxa"/>
          </w:tcPr>
          <w:p w14:paraId="78085180" w14:textId="77777777" w:rsidR="0017554C" w:rsidRPr="00962FAE" w:rsidRDefault="0017554C" w:rsidP="0017554C">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1編1章で学習した内容で理解が不十分な点について，自ら振り返って理解を深めている。［行動観察・発言分析］</w:t>
            </w:r>
          </w:p>
        </w:tc>
        <w:tc>
          <w:tcPr>
            <w:tcW w:w="4814" w:type="dxa"/>
          </w:tcPr>
          <w:p w14:paraId="722B9149" w14:textId="339B3E93" w:rsidR="0017554C" w:rsidRPr="00962FAE" w:rsidRDefault="0017554C" w:rsidP="0017554C">
            <w:pPr>
              <w:rPr>
                <w:rFonts w:ascii="BIZ UDゴシック" w:eastAsia="BIZ UDゴシック" w:hAnsi="BIZ UDゴシック"/>
                <w:sz w:val="20"/>
                <w:szCs w:val="20"/>
              </w:rPr>
            </w:pPr>
            <w:r w:rsidRPr="00962FAE">
              <w:rPr>
                <w:rFonts w:asciiTheme="minorEastAsia" w:hAnsiTheme="minorEastAsia" w:hint="eastAsia"/>
                <w:sz w:val="20"/>
                <w:szCs w:val="20"/>
              </w:rPr>
              <w:t>1</w:t>
            </w:r>
            <w:r w:rsidRPr="00962FAE">
              <w:rPr>
                <w:rFonts w:asciiTheme="minorEastAsia" w:hAnsiTheme="minorEastAsia"/>
                <w:sz w:val="20"/>
                <w:szCs w:val="20"/>
              </w:rPr>
              <w:t>編1章で学習した内容で理解が不十分な点について，自ら振り返って理解を深めている。</w:t>
            </w:r>
          </w:p>
        </w:tc>
        <w:tc>
          <w:tcPr>
            <w:tcW w:w="4820" w:type="dxa"/>
          </w:tcPr>
          <w:p w14:paraId="0C718C0B" w14:textId="77777777" w:rsidR="0017554C" w:rsidRPr="00962FAE" w:rsidRDefault="0017554C" w:rsidP="0017554C">
            <w:pPr>
              <w:rPr>
                <w:rFonts w:ascii="BIZ UDゴシック" w:eastAsia="BIZ UDゴシック" w:hAnsi="BIZ UDゴシック"/>
                <w:sz w:val="20"/>
                <w:szCs w:val="20"/>
              </w:rPr>
            </w:pPr>
          </w:p>
        </w:tc>
      </w:tr>
    </w:tbl>
    <w:p w14:paraId="4251399F" w14:textId="77777777" w:rsidR="004018F2" w:rsidRPr="00962FAE" w:rsidRDefault="004018F2">
      <w:pPr>
        <w:widowControl/>
        <w:jc w:val="left"/>
        <w:rPr>
          <w:rFonts w:ascii="BIZ UDゴシック" w:eastAsia="BIZ UDゴシック" w:hAnsi="BIZ UDゴシック"/>
        </w:rPr>
      </w:pPr>
      <w:r w:rsidRPr="00962FAE">
        <w:rPr>
          <w:rFonts w:ascii="BIZ UDゴシック" w:eastAsia="BIZ UDゴシック" w:hAnsi="BIZ UDゴシック"/>
        </w:rPr>
        <w:br w:type="page"/>
      </w:r>
    </w:p>
    <w:p w14:paraId="411C6838" w14:textId="77777777" w:rsidR="004C7687" w:rsidRPr="00962FAE" w:rsidRDefault="004C7687" w:rsidP="004C7687">
      <w:pPr>
        <w:rPr>
          <w:rFonts w:ascii="BIZ UDゴシック" w:eastAsia="BIZ UDゴシック" w:hAnsi="BIZ UDゴシック"/>
        </w:rPr>
      </w:pPr>
      <w:r w:rsidRPr="00962FAE">
        <w:rPr>
          <w:rFonts w:ascii="BIZ UDゴシック" w:eastAsia="BIZ UDゴシック" w:hAnsi="BIZ UDゴシック" w:hint="eastAsia"/>
        </w:rPr>
        <w:lastRenderedPageBreak/>
        <w:t xml:space="preserve">１編　物体の運動とエネルギー　</w:t>
      </w:r>
      <w:r w:rsidRPr="00962FAE">
        <w:rPr>
          <w:rFonts w:ascii="BIZ UDゴシック" w:eastAsia="BIZ UDゴシック" w:hAnsi="BIZ UDゴシック" w:hint="eastAsia"/>
          <w:sz w:val="32"/>
          <w:szCs w:val="32"/>
        </w:rPr>
        <w:t xml:space="preserve">２章　</w:t>
      </w:r>
      <w:r w:rsidR="00AE6885" w:rsidRPr="00962FAE">
        <w:rPr>
          <w:rFonts w:ascii="BIZ UDゴシック" w:eastAsia="BIZ UDゴシック" w:hAnsi="BIZ UDゴシック" w:hint="eastAsia"/>
          <w:sz w:val="32"/>
          <w:szCs w:val="32"/>
        </w:rPr>
        <w:t>力と運動の法則</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C7687" w:rsidRPr="00962FAE" w14:paraId="4F08D187" w14:textId="77777777" w:rsidTr="00AE6885">
        <w:tc>
          <w:tcPr>
            <w:tcW w:w="1820" w:type="dxa"/>
            <w:shd w:val="clear" w:color="auto" w:fill="D9D9D9" w:themeFill="background1" w:themeFillShade="D9"/>
          </w:tcPr>
          <w:p w14:paraId="79D715EA" w14:textId="77777777" w:rsidR="004C7687" w:rsidRPr="00962FAE" w:rsidRDefault="004C7687"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4B70AF96" w14:textId="77777777" w:rsidR="004C7687" w:rsidRPr="00962FAE" w:rsidRDefault="004C7687" w:rsidP="00AE6885">
            <w:r w:rsidRPr="00962FAE">
              <w:rPr>
                <w:rFonts w:hint="eastAsia"/>
              </w:rPr>
              <w:t>34-73</w:t>
            </w:r>
          </w:p>
        </w:tc>
        <w:tc>
          <w:tcPr>
            <w:tcW w:w="2025" w:type="dxa"/>
            <w:shd w:val="clear" w:color="auto" w:fill="D9D9D9" w:themeFill="background1" w:themeFillShade="D9"/>
          </w:tcPr>
          <w:p w14:paraId="3D0CF7D1" w14:textId="77777777" w:rsidR="004C7687" w:rsidRPr="00962FAE" w:rsidRDefault="004C7687"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358BDD1A" w14:textId="77777777" w:rsidR="004C7687" w:rsidRPr="00962FAE" w:rsidRDefault="00AE6885" w:rsidP="00AE6885">
            <w:r w:rsidRPr="00962FAE">
              <w:rPr>
                <w:rFonts w:hint="eastAsia"/>
              </w:rPr>
              <w:t>(1)ア(ｲ)，イ</w:t>
            </w:r>
          </w:p>
        </w:tc>
        <w:tc>
          <w:tcPr>
            <w:tcW w:w="1559" w:type="dxa"/>
            <w:shd w:val="clear" w:color="auto" w:fill="D9D9D9" w:themeFill="background1" w:themeFillShade="D9"/>
          </w:tcPr>
          <w:p w14:paraId="51ADEF8F" w14:textId="77777777" w:rsidR="004C7687" w:rsidRPr="00962FAE" w:rsidRDefault="004C7687"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18CC14DF" w14:textId="77777777" w:rsidR="004C7687" w:rsidRPr="00962FAE" w:rsidRDefault="00AE6885" w:rsidP="00AE6885">
            <w:r w:rsidRPr="00962FAE">
              <w:rPr>
                <w:rFonts w:hint="eastAsia"/>
              </w:rPr>
              <w:t>14</w:t>
            </w:r>
            <w:r w:rsidR="004C7687" w:rsidRPr="00962FAE">
              <w:rPr>
                <w:rFonts w:hint="eastAsia"/>
              </w:rPr>
              <w:t>時間</w:t>
            </w:r>
          </w:p>
        </w:tc>
        <w:tc>
          <w:tcPr>
            <w:tcW w:w="1560" w:type="dxa"/>
            <w:shd w:val="clear" w:color="auto" w:fill="D9D9D9" w:themeFill="background1" w:themeFillShade="D9"/>
          </w:tcPr>
          <w:p w14:paraId="68497345" w14:textId="77777777" w:rsidR="004C7687" w:rsidRPr="00962FAE" w:rsidRDefault="004C7687"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64D80A1C" w14:textId="77777777" w:rsidR="004C7687" w:rsidRPr="00962FAE" w:rsidRDefault="00AE6885" w:rsidP="00AE6885">
            <w:r w:rsidRPr="00962FAE">
              <w:rPr>
                <w:rFonts w:hint="eastAsia"/>
              </w:rPr>
              <w:t>6月上</w:t>
            </w:r>
            <w:r w:rsidR="004C7687" w:rsidRPr="00962FAE">
              <w:rPr>
                <w:rFonts w:hint="eastAsia"/>
              </w:rPr>
              <w:t>旬～</w:t>
            </w:r>
            <w:r w:rsidRPr="00962FAE">
              <w:rPr>
                <w:rFonts w:hint="eastAsia"/>
              </w:rPr>
              <w:t>7月下</w:t>
            </w:r>
            <w:r w:rsidR="004C7687" w:rsidRPr="00962FAE">
              <w:rPr>
                <w:rFonts w:hint="eastAsia"/>
              </w:rPr>
              <w:t>旬</w:t>
            </w:r>
          </w:p>
        </w:tc>
      </w:tr>
    </w:tbl>
    <w:p w14:paraId="205AFD77" w14:textId="77777777" w:rsidR="004C7687" w:rsidRPr="00962FAE" w:rsidRDefault="004C7687" w:rsidP="004C7687"/>
    <w:tbl>
      <w:tblPr>
        <w:tblStyle w:val="a3"/>
        <w:tblW w:w="21538" w:type="dxa"/>
        <w:tblLook w:val="04A0" w:firstRow="1" w:lastRow="0" w:firstColumn="1" w:lastColumn="0" w:noHBand="0" w:noVBand="1"/>
      </w:tblPr>
      <w:tblGrid>
        <w:gridCol w:w="1271"/>
        <w:gridCol w:w="1985"/>
        <w:gridCol w:w="18282"/>
      </w:tblGrid>
      <w:tr w:rsidR="004C7687" w:rsidRPr="00962FAE" w14:paraId="21093FC1" w14:textId="77777777" w:rsidTr="00E03F6C">
        <w:tc>
          <w:tcPr>
            <w:tcW w:w="3256" w:type="dxa"/>
            <w:gridSpan w:val="2"/>
            <w:shd w:val="clear" w:color="auto" w:fill="D9D9D9" w:themeFill="background1" w:themeFillShade="D9"/>
            <w:vAlign w:val="center"/>
          </w:tcPr>
          <w:p w14:paraId="5DBA7467" w14:textId="77777777" w:rsidR="004C7687" w:rsidRPr="00962FAE" w:rsidRDefault="004C768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282" w:type="dxa"/>
          </w:tcPr>
          <w:p w14:paraId="551079C5" w14:textId="77777777" w:rsidR="004C7687" w:rsidRPr="00962FAE" w:rsidRDefault="00D83491" w:rsidP="00AE6885">
            <w:pPr>
              <w:ind w:left="200" w:hangingChars="100" w:hanging="200"/>
              <w:rPr>
                <w:sz w:val="20"/>
                <w:szCs w:val="20"/>
              </w:rPr>
            </w:pPr>
            <w:r w:rsidRPr="00962FAE">
              <w:rPr>
                <w:rFonts w:hint="eastAsia"/>
                <w:sz w:val="20"/>
                <w:szCs w:val="20"/>
              </w:rPr>
              <w:t>・さまざまな力とそのはたらきについての観察，実験などを通して，さまざまな力，力のつり合い，運動の法則</w:t>
            </w:r>
            <w:r w:rsidR="004C7687" w:rsidRPr="00962FAE">
              <w:rPr>
                <w:rFonts w:hint="eastAsia"/>
                <w:sz w:val="20"/>
                <w:szCs w:val="20"/>
              </w:rPr>
              <w:t>，</w:t>
            </w:r>
            <w:r w:rsidRPr="00962FAE">
              <w:rPr>
                <w:rFonts w:hint="eastAsia"/>
                <w:sz w:val="20"/>
                <w:szCs w:val="20"/>
              </w:rPr>
              <w:t>物体の落下運動</w:t>
            </w:r>
            <w:r w:rsidR="004C7687" w:rsidRPr="00962FAE">
              <w:rPr>
                <w:rFonts w:hint="eastAsia"/>
                <w:sz w:val="20"/>
                <w:szCs w:val="20"/>
              </w:rPr>
              <w:t>について理解するとともに，それらの観察，実験などに関する技能を身に付ける。</w:t>
            </w:r>
          </w:p>
          <w:p w14:paraId="741C590C" w14:textId="77777777" w:rsidR="004C7687" w:rsidRPr="00962FAE" w:rsidRDefault="004C7687" w:rsidP="00AE6885">
            <w:pPr>
              <w:ind w:left="200" w:hangingChars="100" w:hanging="200"/>
              <w:rPr>
                <w:sz w:val="20"/>
                <w:szCs w:val="20"/>
              </w:rPr>
            </w:pPr>
            <w:r w:rsidRPr="00962FAE">
              <w:rPr>
                <w:rFonts w:hint="eastAsia"/>
                <w:sz w:val="20"/>
                <w:szCs w:val="20"/>
              </w:rPr>
              <w:t>・</w:t>
            </w:r>
            <w:r w:rsidR="00D83491" w:rsidRPr="00962FAE">
              <w:rPr>
                <w:rFonts w:hint="eastAsia"/>
                <w:sz w:val="20"/>
                <w:szCs w:val="20"/>
              </w:rPr>
              <w:t>さまざまな力とそのはたらき</w:t>
            </w:r>
            <w:r w:rsidRPr="00962FAE">
              <w:rPr>
                <w:rFonts w:hint="eastAsia"/>
                <w:sz w:val="20"/>
                <w:szCs w:val="20"/>
              </w:rPr>
              <w:t>について，問題を見いだし見通しをもって観察，実験などを行い，科学的に考察し表現する。</w:t>
            </w:r>
          </w:p>
          <w:p w14:paraId="7E91236E" w14:textId="77777777" w:rsidR="004C7687" w:rsidRPr="00962FAE" w:rsidRDefault="00D83491" w:rsidP="00AE6885">
            <w:pPr>
              <w:ind w:left="200" w:hangingChars="100" w:hanging="200"/>
              <w:rPr>
                <w:sz w:val="20"/>
                <w:szCs w:val="20"/>
              </w:rPr>
            </w:pPr>
            <w:r w:rsidRPr="00962FAE">
              <w:rPr>
                <w:rFonts w:hint="eastAsia"/>
                <w:sz w:val="20"/>
                <w:szCs w:val="20"/>
              </w:rPr>
              <w:t>・さまざまな力とそのはたらき</w:t>
            </w:r>
            <w:r w:rsidR="004C7687" w:rsidRPr="00962FAE">
              <w:rPr>
                <w:rFonts w:hint="eastAsia"/>
                <w:sz w:val="20"/>
                <w:szCs w:val="20"/>
              </w:rPr>
              <w:t>に</w:t>
            </w:r>
            <w:r w:rsidRPr="00962FAE">
              <w:rPr>
                <w:rFonts w:hint="eastAsia"/>
                <w:sz w:val="20"/>
                <w:szCs w:val="20"/>
              </w:rPr>
              <w:t>関する事物・現象</w:t>
            </w:r>
            <w:r w:rsidR="00FE2EB2" w:rsidRPr="00962FAE">
              <w:rPr>
                <w:rFonts w:hint="eastAsia"/>
                <w:sz w:val="20"/>
                <w:szCs w:val="20"/>
              </w:rPr>
              <w:t>に</w:t>
            </w:r>
            <w:r w:rsidR="004C7687" w:rsidRPr="00962FAE">
              <w:rPr>
                <w:rFonts w:hint="eastAsia"/>
                <w:sz w:val="20"/>
                <w:szCs w:val="20"/>
              </w:rPr>
              <w:t>主体的に関わり，科学的に探究しようとする態度を養う。</w:t>
            </w:r>
          </w:p>
        </w:tc>
      </w:tr>
      <w:tr w:rsidR="004C7687" w:rsidRPr="00962FAE" w14:paraId="138C6000" w14:textId="77777777" w:rsidTr="00E03F6C">
        <w:tc>
          <w:tcPr>
            <w:tcW w:w="1271" w:type="dxa"/>
            <w:vMerge w:val="restart"/>
            <w:shd w:val="clear" w:color="auto" w:fill="D9D9D9" w:themeFill="background1" w:themeFillShade="D9"/>
            <w:vAlign w:val="center"/>
          </w:tcPr>
          <w:p w14:paraId="7ADF8E46" w14:textId="77777777" w:rsidR="004C7687" w:rsidRPr="00962FAE" w:rsidRDefault="004C768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D62185A" w14:textId="77777777" w:rsidR="004C7687" w:rsidRPr="00962FAE" w:rsidRDefault="004C768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282" w:type="dxa"/>
          </w:tcPr>
          <w:p w14:paraId="674D1786" w14:textId="77777777" w:rsidR="004C7687" w:rsidRPr="00962FAE" w:rsidRDefault="00E06086" w:rsidP="00E06086">
            <w:pPr>
              <w:rPr>
                <w:sz w:val="20"/>
                <w:szCs w:val="20"/>
              </w:rPr>
            </w:pPr>
            <w:r w:rsidRPr="00962FAE">
              <w:rPr>
                <w:rFonts w:hint="eastAsia"/>
                <w:sz w:val="20"/>
                <w:szCs w:val="20"/>
              </w:rPr>
              <w:t>さまざまな力とそのはたらき</w:t>
            </w:r>
            <w:r w:rsidR="004C7687" w:rsidRPr="00962FAE">
              <w:rPr>
                <w:rFonts w:hint="eastAsia"/>
                <w:sz w:val="20"/>
                <w:szCs w:val="20"/>
              </w:rPr>
              <w:t>についての観察，実験などを通して，</w:t>
            </w:r>
            <w:r w:rsidRPr="00962FAE">
              <w:rPr>
                <w:rFonts w:hint="eastAsia"/>
                <w:sz w:val="20"/>
                <w:szCs w:val="20"/>
              </w:rPr>
              <w:t>さまざまな力，力のつり合い，運動の法則，物体の落下運動</w:t>
            </w:r>
            <w:r w:rsidR="004C7687" w:rsidRPr="00962FAE">
              <w:rPr>
                <w:rFonts w:hint="eastAsia"/>
                <w:sz w:val="20"/>
                <w:szCs w:val="20"/>
              </w:rPr>
              <w:t>について理解</w:t>
            </w:r>
            <w:r w:rsidR="004C7687" w:rsidRPr="00962FAE">
              <w:rPr>
                <w:rFonts w:ascii="Arial" w:hAnsi="Arial" w:cs="Arial" w:hint="eastAsia"/>
                <w:sz w:val="20"/>
                <w:szCs w:val="20"/>
                <w:shd w:val="clear" w:color="auto" w:fill="FFFFFF"/>
              </w:rPr>
              <w:t>している</w:t>
            </w:r>
            <w:r w:rsidR="004C7687" w:rsidRPr="00962F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4C7687" w:rsidRPr="00962FAE" w14:paraId="370D39FB" w14:textId="77777777" w:rsidTr="00E03F6C">
        <w:tc>
          <w:tcPr>
            <w:tcW w:w="1271" w:type="dxa"/>
            <w:vMerge/>
            <w:shd w:val="clear" w:color="auto" w:fill="D9D9D9" w:themeFill="background1" w:themeFillShade="D9"/>
          </w:tcPr>
          <w:p w14:paraId="0B4B9E32" w14:textId="77777777" w:rsidR="004C7687" w:rsidRPr="00962FAE" w:rsidRDefault="004C7687" w:rsidP="00AE688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F008E7F" w14:textId="77777777" w:rsidR="004C7687" w:rsidRPr="00962FAE" w:rsidRDefault="004C768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282" w:type="dxa"/>
          </w:tcPr>
          <w:p w14:paraId="03679008" w14:textId="77777777" w:rsidR="004C7687" w:rsidRPr="00962FAE" w:rsidRDefault="00E06086" w:rsidP="00AE6885">
            <w:pPr>
              <w:rPr>
                <w:sz w:val="20"/>
                <w:szCs w:val="20"/>
              </w:rPr>
            </w:pPr>
            <w:r w:rsidRPr="00962FAE">
              <w:rPr>
                <w:rFonts w:hint="eastAsia"/>
                <w:sz w:val="20"/>
                <w:szCs w:val="20"/>
              </w:rPr>
              <w:t>さまざまな力とそのはたらきについて</w:t>
            </w:r>
            <w:r w:rsidR="004C7687" w:rsidRPr="00962FAE">
              <w:rPr>
                <w:rFonts w:hint="eastAsia"/>
                <w:sz w:val="20"/>
                <w:szCs w:val="20"/>
              </w:rPr>
              <w:t>，問題を見いだし見通しをもって観察，実験などを行い，</w:t>
            </w:r>
            <w:r w:rsidR="004C7687" w:rsidRPr="00962FAE">
              <w:rPr>
                <w:rFonts w:ascii="Arial" w:hAnsi="Arial" w:cs="Arial"/>
                <w:sz w:val="20"/>
                <w:szCs w:val="20"/>
                <w:shd w:val="clear" w:color="auto" w:fill="FFFFFF"/>
              </w:rPr>
              <w:t>科学的に考察し表現している</w:t>
            </w:r>
            <w:r w:rsidR="004C7687" w:rsidRPr="00962FAE">
              <w:rPr>
                <w:rFonts w:ascii="Arial" w:hAnsi="Arial" w:cs="Arial" w:hint="eastAsia"/>
                <w:sz w:val="20"/>
                <w:szCs w:val="20"/>
                <w:shd w:val="clear" w:color="auto" w:fill="FFFFFF"/>
              </w:rPr>
              <w:t>など，科学的に探究している。</w:t>
            </w:r>
          </w:p>
        </w:tc>
      </w:tr>
      <w:tr w:rsidR="004C7687" w:rsidRPr="00962FAE" w14:paraId="744FD13D" w14:textId="77777777" w:rsidTr="00E03F6C">
        <w:tc>
          <w:tcPr>
            <w:tcW w:w="1271" w:type="dxa"/>
            <w:vMerge/>
            <w:shd w:val="clear" w:color="auto" w:fill="D9D9D9" w:themeFill="background1" w:themeFillShade="D9"/>
          </w:tcPr>
          <w:p w14:paraId="11761912" w14:textId="77777777" w:rsidR="004C7687" w:rsidRPr="00962FAE" w:rsidRDefault="004C7687" w:rsidP="00AE688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AAC7491" w14:textId="77777777" w:rsidR="004C7687" w:rsidRPr="00962FAE" w:rsidRDefault="004C768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4500E53F" w14:textId="77777777" w:rsidR="004C7687" w:rsidRPr="00962FAE" w:rsidRDefault="004C768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282" w:type="dxa"/>
          </w:tcPr>
          <w:p w14:paraId="4E67846B" w14:textId="77777777" w:rsidR="004C7687" w:rsidRPr="00962FAE" w:rsidRDefault="00C619C5" w:rsidP="00DA5622">
            <w:pPr>
              <w:rPr>
                <w:sz w:val="20"/>
                <w:szCs w:val="20"/>
              </w:rPr>
            </w:pPr>
            <w:r w:rsidRPr="00962FAE">
              <w:rPr>
                <w:rFonts w:hint="eastAsia"/>
                <w:sz w:val="20"/>
                <w:szCs w:val="20"/>
              </w:rPr>
              <w:t>さまざまな力とそのはたらき</w:t>
            </w:r>
            <w:r w:rsidR="006505C7" w:rsidRPr="00962FAE">
              <w:rPr>
                <w:rFonts w:hint="eastAsia"/>
                <w:sz w:val="20"/>
                <w:szCs w:val="20"/>
              </w:rPr>
              <w:t>に関する事物・現象に主体的に関わり，</w:t>
            </w:r>
            <w:r w:rsidR="004C7687" w:rsidRPr="00962FAE">
              <w:rPr>
                <w:rFonts w:ascii="Arial" w:hAnsi="Arial" w:cs="Arial"/>
                <w:sz w:val="20"/>
                <w:szCs w:val="20"/>
                <w:shd w:val="clear" w:color="auto" w:fill="FFFFFF"/>
              </w:rPr>
              <w:t>見通しをもったり振り返ったりするなど，科学的に探究しようとしている。</w:t>
            </w:r>
          </w:p>
        </w:tc>
      </w:tr>
    </w:tbl>
    <w:p w14:paraId="351AFF3B" w14:textId="77777777" w:rsidR="004C7687" w:rsidRPr="00962FAE" w:rsidRDefault="004C7687" w:rsidP="004C7687"/>
    <w:tbl>
      <w:tblPr>
        <w:tblStyle w:val="a3"/>
        <w:tblW w:w="21533" w:type="dxa"/>
        <w:tblLook w:val="04A0" w:firstRow="1" w:lastRow="0" w:firstColumn="1" w:lastColumn="0" w:noHBand="0" w:noVBand="1"/>
      </w:tblPr>
      <w:tblGrid>
        <w:gridCol w:w="5703"/>
        <w:gridCol w:w="582"/>
        <w:gridCol w:w="958"/>
        <w:gridCol w:w="582"/>
        <w:gridCol w:w="582"/>
        <w:gridCol w:w="4386"/>
        <w:gridCol w:w="4370"/>
        <w:gridCol w:w="4370"/>
      </w:tblGrid>
      <w:tr w:rsidR="00962FAE" w:rsidRPr="00962FAE" w14:paraId="5E188403" w14:textId="77777777" w:rsidTr="00355433">
        <w:trPr>
          <w:cantSplit/>
          <w:trHeight w:val="735"/>
        </w:trPr>
        <w:tc>
          <w:tcPr>
            <w:tcW w:w="5703" w:type="dxa"/>
            <w:vAlign w:val="center"/>
          </w:tcPr>
          <w:p w14:paraId="67BE4DD4"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0ABC9E3A"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958" w:type="dxa"/>
            <w:vAlign w:val="center"/>
          </w:tcPr>
          <w:p w14:paraId="010ED33E"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30CA9F88"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6856EC1D"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386" w:type="dxa"/>
            <w:vAlign w:val="center"/>
          </w:tcPr>
          <w:p w14:paraId="69ACF35B"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370" w:type="dxa"/>
            <w:vAlign w:val="center"/>
          </w:tcPr>
          <w:p w14:paraId="2B00D1E9" w14:textId="7CEB2044"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9411B8"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370" w:type="dxa"/>
            <w:vAlign w:val="center"/>
          </w:tcPr>
          <w:p w14:paraId="5981A80B"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962FAE" w:rsidRPr="00962FAE" w14:paraId="74BD2654" w14:textId="77777777" w:rsidTr="00F94927">
        <w:tc>
          <w:tcPr>
            <w:tcW w:w="12793" w:type="dxa"/>
            <w:gridSpan w:val="6"/>
            <w:shd w:val="clear" w:color="auto" w:fill="D9D9D9" w:themeFill="background1" w:themeFillShade="D9"/>
          </w:tcPr>
          <w:p w14:paraId="6D8D5502" w14:textId="77777777" w:rsidR="00F94927" w:rsidRPr="00962FAE" w:rsidRDefault="00F9492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９　力とつり合い</w:t>
            </w:r>
          </w:p>
        </w:tc>
        <w:tc>
          <w:tcPr>
            <w:tcW w:w="4370" w:type="dxa"/>
            <w:shd w:val="clear" w:color="auto" w:fill="D9D9D9" w:themeFill="background1" w:themeFillShade="D9"/>
          </w:tcPr>
          <w:p w14:paraId="62031979" w14:textId="77777777" w:rsidR="00F94927" w:rsidRPr="00962FAE" w:rsidRDefault="00F94927" w:rsidP="00AE6885">
            <w:pPr>
              <w:rPr>
                <w:rFonts w:ascii="BIZ UDゴシック" w:eastAsia="BIZ UDゴシック" w:hAnsi="BIZ UDゴシック"/>
                <w:sz w:val="20"/>
                <w:szCs w:val="20"/>
              </w:rPr>
            </w:pPr>
          </w:p>
        </w:tc>
        <w:tc>
          <w:tcPr>
            <w:tcW w:w="4370" w:type="dxa"/>
            <w:shd w:val="clear" w:color="auto" w:fill="D9D9D9" w:themeFill="background1" w:themeFillShade="D9"/>
          </w:tcPr>
          <w:p w14:paraId="2BF51897" w14:textId="77777777" w:rsidR="00F94927" w:rsidRPr="00962FAE" w:rsidRDefault="00F94927" w:rsidP="00AE6885">
            <w:pPr>
              <w:rPr>
                <w:rFonts w:ascii="BIZ UDゴシック" w:eastAsia="BIZ UDゴシック" w:hAnsi="BIZ UDゴシック"/>
                <w:sz w:val="20"/>
                <w:szCs w:val="20"/>
              </w:rPr>
            </w:pPr>
          </w:p>
        </w:tc>
      </w:tr>
      <w:tr w:rsidR="00962FAE" w:rsidRPr="00962FAE" w14:paraId="3B43BD6F" w14:textId="77777777" w:rsidTr="00F94927">
        <w:trPr>
          <w:trHeight w:val="2000"/>
        </w:trPr>
        <w:tc>
          <w:tcPr>
            <w:tcW w:w="5703" w:type="dxa"/>
            <w:vMerge w:val="restart"/>
          </w:tcPr>
          <w:p w14:paraId="17745DAD" w14:textId="77777777" w:rsidR="00F94927" w:rsidRPr="00962FAE" w:rsidRDefault="00F94927" w:rsidP="00C76C58">
            <w:pPr>
              <w:rPr>
                <w:sz w:val="20"/>
                <w:szCs w:val="20"/>
              </w:rPr>
            </w:pPr>
            <w:r w:rsidRPr="00962FAE">
              <w:rPr>
                <w:rFonts w:hint="eastAsia"/>
                <w:sz w:val="20"/>
                <w:szCs w:val="20"/>
              </w:rPr>
              <w:t>・身のまわりにある「力」と名の付くものについて考える。</w:t>
            </w:r>
          </w:p>
          <w:p w14:paraId="663A84BF" w14:textId="77777777" w:rsidR="00F94927" w:rsidRPr="00962FAE" w:rsidRDefault="00F94927" w:rsidP="00C76C58">
            <w:pPr>
              <w:rPr>
                <w:sz w:val="20"/>
                <w:szCs w:val="20"/>
              </w:rPr>
            </w:pPr>
            <w:r w:rsidRPr="00962FAE">
              <w:rPr>
                <w:sz w:val="20"/>
                <w:szCs w:val="20"/>
              </w:rPr>
              <w:t>A 力とは</w:t>
            </w:r>
          </w:p>
          <w:p w14:paraId="6E03777D" w14:textId="77777777" w:rsidR="00F94927" w:rsidRPr="00962FAE" w:rsidRDefault="00F94927" w:rsidP="00F021AE">
            <w:pPr>
              <w:ind w:left="200" w:hangingChars="100" w:hanging="200"/>
              <w:rPr>
                <w:sz w:val="20"/>
                <w:szCs w:val="20"/>
              </w:rPr>
            </w:pPr>
            <w:r w:rsidRPr="00962FAE">
              <w:rPr>
                <w:rFonts w:hint="eastAsia"/>
                <w:sz w:val="20"/>
                <w:szCs w:val="20"/>
              </w:rPr>
              <w:t>・力の</w:t>
            </w:r>
            <w:r w:rsidRPr="00962FAE">
              <w:rPr>
                <w:sz w:val="20"/>
                <w:szCs w:val="20"/>
              </w:rPr>
              <w:t>3要素について確認し，物体に力がはたらくとどうなるかについて理解する。</w:t>
            </w:r>
          </w:p>
          <w:p w14:paraId="160BEA07" w14:textId="77777777" w:rsidR="00F94927" w:rsidRPr="00962FAE" w:rsidRDefault="00F94927" w:rsidP="00F021AE">
            <w:pPr>
              <w:ind w:left="200" w:hangingChars="100" w:hanging="200"/>
              <w:rPr>
                <w:sz w:val="20"/>
                <w:szCs w:val="20"/>
              </w:rPr>
            </w:pPr>
            <w:r w:rsidRPr="00962FAE">
              <w:rPr>
                <w:rFonts w:hint="eastAsia"/>
                <w:sz w:val="20"/>
                <w:szCs w:val="20"/>
              </w:rPr>
              <w:t>・物体にはたらく力にはさまざまな種類があることを理解する。</w:t>
            </w:r>
          </w:p>
          <w:p w14:paraId="621DCC82" w14:textId="77777777" w:rsidR="00F94927" w:rsidRPr="00962FAE" w:rsidRDefault="00F94927" w:rsidP="00C76C58">
            <w:pPr>
              <w:rPr>
                <w:sz w:val="20"/>
                <w:szCs w:val="20"/>
              </w:rPr>
            </w:pPr>
            <w:r w:rsidRPr="00962FAE">
              <w:rPr>
                <w:rFonts w:hint="eastAsia"/>
                <w:sz w:val="20"/>
                <w:szCs w:val="20"/>
              </w:rPr>
              <w:t>・力の矢印の書き方について知る。</w:t>
            </w:r>
          </w:p>
          <w:p w14:paraId="2C3B7962" w14:textId="77777777" w:rsidR="00F94927" w:rsidRPr="00962FAE" w:rsidRDefault="00F94927" w:rsidP="00C76C58">
            <w:pPr>
              <w:rPr>
                <w:sz w:val="20"/>
                <w:szCs w:val="20"/>
              </w:rPr>
            </w:pPr>
            <w:r w:rsidRPr="00962FAE">
              <w:rPr>
                <w:sz w:val="20"/>
                <w:szCs w:val="20"/>
              </w:rPr>
              <w:t>B 力のつり合い</w:t>
            </w:r>
          </w:p>
          <w:p w14:paraId="00AC7C7F" w14:textId="77777777" w:rsidR="00F94927" w:rsidRPr="00962FAE" w:rsidRDefault="00F94927" w:rsidP="00C76C58">
            <w:pPr>
              <w:rPr>
                <w:sz w:val="20"/>
                <w:szCs w:val="20"/>
              </w:rPr>
            </w:pPr>
            <w:r w:rsidRPr="00962FAE">
              <w:rPr>
                <w:rFonts w:hint="eastAsia"/>
                <w:sz w:val="20"/>
                <w:szCs w:val="20"/>
              </w:rPr>
              <w:t>・</w:t>
            </w:r>
            <w:r w:rsidRPr="00962FAE">
              <w:rPr>
                <w:sz w:val="20"/>
                <w:szCs w:val="20"/>
              </w:rPr>
              <w:t>2力のつり合いについて理解する。</w:t>
            </w:r>
          </w:p>
          <w:p w14:paraId="7430CA15" w14:textId="77777777" w:rsidR="00F94927" w:rsidRPr="00962FAE" w:rsidRDefault="00F94927" w:rsidP="00F021AE">
            <w:pPr>
              <w:ind w:left="200" w:hangingChars="100" w:hanging="200"/>
              <w:rPr>
                <w:sz w:val="20"/>
                <w:szCs w:val="20"/>
              </w:rPr>
            </w:pPr>
            <w:r w:rsidRPr="00962FAE">
              <w:rPr>
                <w:rFonts w:hint="eastAsia"/>
                <w:sz w:val="20"/>
                <w:szCs w:val="20"/>
              </w:rPr>
              <w:t>・身のまわりの現象について，どのような力がはたらいているか考える。</w:t>
            </w:r>
          </w:p>
        </w:tc>
        <w:tc>
          <w:tcPr>
            <w:tcW w:w="582" w:type="dxa"/>
            <w:vMerge w:val="restart"/>
          </w:tcPr>
          <w:p w14:paraId="0EC57F72" w14:textId="77777777" w:rsidR="00F94927" w:rsidRPr="00962FAE" w:rsidRDefault="00F94927" w:rsidP="00AE6885">
            <w:pPr>
              <w:jc w:val="center"/>
              <w:rPr>
                <w:sz w:val="20"/>
                <w:szCs w:val="20"/>
              </w:rPr>
            </w:pPr>
            <w:r w:rsidRPr="00962FAE">
              <w:rPr>
                <w:rFonts w:hint="eastAsia"/>
                <w:sz w:val="20"/>
                <w:szCs w:val="20"/>
              </w:rPr>
              <w:t>1</w:t>
            </w:r>
          </w:p>
        </w:tc>
        <w:tc>
          <w:tcPr>
            <w:tcW w:w="958" w:type="dxa"/>
            <w:vMerge w:val="restart"/>
          </w:tcPr>
          <w:p w14:paraId="49B6E226" w14:textId="77777777" w:rsidR="00F94927" w:rsidRPr="00962FAE" w:rsidRDefault="00F94927" w:rsidP="00AE6885">
            <w:pPr>
              <w:jc w:val="center"/>
              <w:rPr>
                <w:sz w:val="20"/>
                <w:szCs w:val="20"/>
              </w:rPr>
            </w:pPr>
            <w:r w:rsidRPr="00962FAE">
              <w:rPr>
                <w:rFonts w:hint="eastAsia"/>
                <w:sz w:val="20"/>
                <w:szCs w:val="20"/>
              </w:rPr>
              <w:t>34</w:t>
            </w:r>
            <w:r w:rsidRPr="00962FAE">
              <w:rPr>
                <w:sz w:val="20"/>
                <w:szCs w:val="20"/>
              </w:rPr>
              <w:t>-</w:t>
            </w:r>
            <w:r w:rsidRPr="00962FAE">
              <w:rPr>
                <w:rFonts w:hint="eastAsia"/>
                <w:sz w:val="20"/>
                <w:szCs w:val="20"/>
              </w:rPr>
              <w:t>35</w:t>
            </w:r>
          </w:p>
        </w:tc>
        <w:tc>
          <w:tcPr>
            <w:tcW w:w="582" w:type="dxa"/>
          </w:tcPr>
          <w:p w14:paraId="080EAC51" w14:textId="77777777" w:rsidR="00F94927" w:rsidRPr="00962FAE" w:rsidRDefault="00F94927" w:rsidP="00D45FB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35F5511B" w14:textId="77777777" w:rsidR="00F94927" w:rsidRPr="00962FAE" w:rsidRDefault="00F94927" w:rsidP="00AE6885">
            <w:pPr>
              <w:jc w:val="center"/>
              <w:rPr>
                <w:sz w:val="20"/>
                <w:szCs w:val="20"/>
              </w:rPr>
            </w:pPr>
            <w:r w:rsidRPr="00962FAE">
              <w:rPr>
                <w:rFonts w:hint="eastAsia"/>
                <w:sz w:val="20"/>
                <w:szCs w:val="20"/>
              </w:rPr>
              <w:t>◎</w:t>
            </w:r>
          </w:p>
        </w:tc>
        <w:tc>
          <w:tcPr>
            <w:tcW w:w="4386" w:type="dxa"/>
          </w:tcPr>
          <w:p w14:paraId="1F353CB2" w14:textId="77777777" w:rsidR="00F94927" w:rsidRPr="00962FAE" w:rsidRDefault="00F94927" w:rsidP="00D45FB5">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が物体にはたらくとき，物体の運動のようすが変わったり物体が変形したりすることを理解し，力の3要素と，2つの力が物体にはたらくときの力のつり合いの条件について理解している。［発言分析・記述分析］</w:t>
            </w:r>
          </w:p>
        </w:tc>
        <w:tc>
          <w:tcPr>
            <w:tcW w:w="4370" w:type="dxa"/>
          </w:tcPr>
          <w:p w14:paraId="586641DE" w14:textId="3BCFF822" w:rsidR="00F94927" w:rsidRPr="00962FAE" w:rsidRDefault="00DC144A" w:rsidP="00D45FB5">
            <w:pPr>
              <w:rPr>
                <w:rFonts w:asciiTheme="minorEastAsia" w:hAnsiTheme="minorEastAsia"/>
                <w:sz w:val="20"/>
                <w:szCs w:val="20"/>
              </w:rPr>
            </w:pPr>
            <w:r w:rsidRPr="00962FAE">
              <w:rPr>
                <w:rFonts w:asciiTheme="minorEastAsia" w:hAnsiTheme="minorEastAsia" w:hint="eastAsia"/>
                <w:sz w:val="20"/>
                <w:szCs w:val="20"/>
              </w:rPr>
              <w:t>力の特徴</w:t>
            </w:r>
            <w:r w:rsidR="00D45544" w:rsidRPr="00962FAE">
              <w:rPr>
                <w:rFonts w:asciiTheme="minorEastAsia" w:hAnsiTheme="minorEastAsia" w:hint="eastAsia"/>
                <w:sz w:val="20"/>
                <w:szCs w:val="20"/>
              </w:rPr>
              <w:t>について</w:t>
            </w:r>
            <w:r w:rsidRPr="00962FAE">
              <w:rPr>
                <w:rFonts w:asciiTheme="minorEastAsia" w:hAnsiTheme="minorEastAsia" w:hint="eastAsia"/>
                <w:sz w:val="20"/>
                <w:szCs w:val="20"/>
              </w:rPr>
              <w:t>中学</w:t>
            </w:r>
            <w:r w:rsidR="007F4078" w:rsidRPr="00962FAE">
              <w:rPr>
                <w:rFonts w:asciiTheme="minorEastAsia" w:hAnsiTheme="minorEastAsia" w:hint="eastAsia"/>
                <w:sz w:val="20"/>
                <w:szCs w:val="20"/>
              </w:rPr>
              <w:t>校</w:t>
            </w:r>
            <w:r w:rsidRPr="00962FAE">
              <w:rPr>
                <w:rFonts w:asciiTheme="minorEastAsia" w:hAnsiTheme="minorEastAsia" w:hint="eastAsia"/>
                <w:sz w:val="20"/>
                <w:szCs w:val="20"/>
              </w:rPr>
              <w:t>理科</w:t>
            </w:r>
            <w:r w:rsidR="007F4078" w:rsidRPr="00962FAE">
              <w:rPr>
                <w:rFonts w:asciiTheme="minorEastAsia" w:hAnsiTheme="minorEastAsia" w:hint="eastAsia"/>
                <w:sz w:val="20"/>
                <w:szCs w:val="20"/>
              </w:rPr>
              <w:t>の学習</w:t>
            </w:r>
            <w:r w:rsidRPr="00962FAE">
              <w:rPr>
                <w:rFonts w:asciiTheme="minorEastAsia" w:hAnsiTheme="minorEastAsia" w:hint="eastAsia"/>
                <w:sz w:val="20"/>
                <w:szCs w:val="20"/>
              </w:rPr>
              <w:t>を振り返って運動の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の</w:t>
            </w:r>
            <w:r w:rsidR="00D45544" w:rsidRPr="00962FAE">
              <w:rPr>
                <w:rFonts w:asciiTheme="minorEastAsia" w:hAnsiTheme="minorEastAsia" w:hint="eastAsia"/>
                <w:sz w:val="20"/>
                <w:szCs w:val="20"/>
              </w:rPr>
              <w:t>変化</w:t>
            </w:r>
            <w:r w:rsidRPr="00962FAE">
              <w:rPr>
                <w:rFonts w:asciiTheme="minorEastAsia" w:hAnsiTheme="minorEastAsia" w:hint="eastAsia"/>
                <w:sz w:val="20"/>
                <w:szCs w:val="20"/>
              </w:rPr>
              <w:t>と物体の変形として説明できる。</w:t>
            </w:r>
            <w:r w:rsidR="009F07F9" w:rsidRPr="00962FAE">
              <w:rPr>
                <w:rFonts w:asciiTheme="minorEastAsia" w:hAnsiTheme="minorEastAsia" w:hint="eastAsia"/>
                <w:sz w:val="20"/>
                <w:szCs w:val="20"/>
              </w:rPr>
              <w:t>力を矢印により作用点，大きさ，向きの要素で表し，２力の</w:t>
            </w:r>
            <w:r w:rsidR="007F4078" w:rsidRPr="00962FAE">
              <w:rPr>
                <w:rFonts w:asciiTheme="minorEastAsia" w:hAnsiTheme="minorEastAsia" w:hint="eastAsia"/>
                <w:sz w:val="20"/>
                <w:szCs w:val="20"/>
              </w:rPr>
              <w:t>つり合い条件（一つの物体にはたら</w:t>
            </w:r>
            <w:r w:rsidR="009F07F9" w:rsidRPr="00962FAE">
              <w:rPr>
                <w:rFonts w:asciiTheme="minorEastAsia" w:hAnsiTheme="minorEastAsia" w:hint="eastAsia"/>
                <w:sz w:val="20"/>
                <w:szCs w:val="20"/>
              </w:rPr>
              <w:t>く力の大きさが等しく，逆向きで，作用線が一致する</w:t>
            </w:r>
            <w:r w:rsidR="009F07F9" w:rsidRPr="00962FAE">
              <w:rPr>
                <w:rFonts w:asciiTheme="minorEastAsia" w:hAnsiTheme="minorEastAsia"/>
                <w:sz w:val="20"/>
                <w:szCs w:val="20"/>
              </w:rPr>
              <w:t>）</w:t>
            </w:r>
            <w:r w:rsidR="00E336DE" w:rsidRPr="00962FAE">
              <w:rPr>
                <w:rFonts w:asciiTheme="minorEastAsia" w:hAnsiTheme="minorEastAsia" w:hint="eastAsia"/>
                <w:sz w:val="20"/>
                <w:szCs w:val="20"/>
              </w:rPr>
              <w:t>ことが示せる。</w:t>
            </w:r>
          </w:p>
        </w:tc>
        <w:tc>
          <w:tcPr>
            <w:tcW w:w="4370" w:type="dxa"/>
          </w:tcPr>
          <w:p w14:paraId="65F9CD3E" w14:textId="3628CCBF" w:rsidR="00F94927" w:rsidRPr="00962FAE" w:rsidRDefault="00E336DE" w:rsidP="00D45FB5">
            <w:pPr>
              <w:rPr>
                <w:rFonts w:asciiTheme="minorEastAsia" w:hAnsiTheme="minorEastAsia"/>
                <w:sz w:val="20"/>
                <w:szCs w:val="20"/>
              </w:rPr>
            </w:pPr>
            <w:r w:rsidRPr="00962FAE">
              <w:rPr>
                <w:rFonts w:asciiTheme="minorEastAsia" w:hAnsiTheme="minorEastAsia" w:hint="eastAsia"/>
                <w:sz w:val="20"/>
                <w:szCs w:val="20"/>
              </w:rPr>
              <w:t>力がはたらいて生じる現象に共通することを帰納的にまとめ，力のはたらきを復習させる。力を矢印で表す</w:t>
            </w:r>
            <w:r w:rsidR="00032D78" w:rsidRPr="00962FAE">
              <w:rPr>
                <w:rFonts w:asciiTheme="minorEastAsia" w:hAnsiTheme="minorEastAsia" w:hint="eastAsia"/>
                <w:sz w:val="20"/>
                <w:szCs w:val="20"/>
              </w:rPr>
              <w:t>こと，２力のつり合い条件を復習させる。２力の</w:t>
            </w:r>
            <w:r w:rsidR="007F4078" w:rsidRPr="00962FAE">
              <w:rPr>
                <w:rFonts w:asciiTheme="minorEastAsia" w:hAnsiTheme="minorEastAsia" w:hint="eastAsia"/>
                <w:sz w:val="20"/>
                <w:szCs w:val="20"/>
              </w:rPr>
              <w:t>つり合い</w:t>
            </w:r>
            <w:r w:rsidR="00032D78" w:rsidRPr="00962FAE">
              <w:rPr>
                <w:rFonts w:asciiTheme="minorEastAsia" w:hAnsiTheme="minorEastAsia" w:hint="eastAsia"/>
                <w:sz w:val="20"/>
                <w:szCs w:val="20"/>
              </w:rPr>
              <w:t>条件が満たされていないと，物体は静止を続けられないことを確認させる。</w:t>
            </w:r>
          </w:p>
        </w:tc>
      </w:tr>
      <w:tr w:rsidR="00962FAE" w:rsidRPr="00962FAE" w14:paraId="2310A874" w14:textId="77777777" w:rsidTr="00F94927">
        <w:trPr>
          <w:trHeight w:val="2000"/>
        </w:trPr>
        <w:tc>
          <w:tcPr>
            <w:tcW w:w="5703" w:type="dxa"/>
            <w:vMerge/>
          </w:tcPr>
          <w:p w14:paraId="30C7131B" w14:textId="77777777" w:rsidR="00F94927" w:rsidRPr="00962FAE" w:rsidRDefault="00F94927" w:rsidP="00D509F5">
            <w:pPr>
              <w:rPr>
                <w:sz w:val="20"/>
                <w:szCs w:val="20"/>
              </w:rPr>
            </w:pPr>
          </w:p>
        </w:tc>
        <w:tc>
          <w:tcPr>
            <w:tcW w:w="582" w:type="dxa"/>
            <w:vMerge/>
          </w:tcPr>
          <w:p w14:paraId="6034CD18" w14:textId="77777777" w:rsidR="00F94927" w:rsidRPr="00962FAE" w:rsidRDefault="00F94927" w:rsidP="00AE6885">
            <w:pPr>
              <w:jc w:val="center"/>
              <w:rPr>
                <w:sz w:val="20"/>
                <w:szCs w:val="20"/>
              </w:rPr>
            </w:pPr>
          </w:p>
        </w:tc>
        <w:tc>
          <w:tcPr>
            <w:tcW w:w="958" w:type="dxa"/>
            <w:vMerge/>
          </w:tcPr>
          <w:p w14:paraId="64AD0D33" w14:textId="77777777" w:rsidR="00F94927" w:rsidRPr="00962FAE" w:rsidRDefault="00F94927" w:rsidP="00AE6885">
            <w:pPr>
              <w:jc w:val="center"/>
              <w:rPr>
                <w:sz w:val="20"/>
                <w:szCs w:val="20"/>
              </w:rPr>
            </w:pPr>
          </w:p>
        </w:tc>
        <w:tc>
          <w:tcPr>
            <w:tcW w:w="582" w:type="dxa"/>
          </w:tcPr>
          <w:p w14:paraId="5DE0448D" w14:textId="77777777" w:rsidR="00F94927" w:rsidRPr="00962FAE" w:rsidRDefault="00F94927" w:rsidP="00D45FB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7FB2CC0E" w14:textId="77777777" w:rsidR="00F94927" w:rsidRPr="00962FAE" w:rsidRDefault="00F94927" w:rsidP="00AE6885">
            <w:pPr>
              <w:jc w:val="center"/>
              <w:rPr>
                <w:sz w:val="20"/>
                <w:szCs w:val="20"/>
              </w:rPr>
            </w:pPr>
          </w:p>
        </w:tc>
        <w:tc>
          <w:tcPr>
            <w:tcW w:w="4386" w:type="dxa"/>
          </w:tcPr>
          <w:p w14:paraId="094B3870" w14:textId="77777777" w:rsidR="00F94927" w:rsidRPr="00962FAE" w:rsidRDefault="00F94927" w:rsidP="00B96D29">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身のまわりのさまざまな物体にはたらく力について主体的に考え，その性質や共通点などについて考えようとしている。［発言分析・記述分析］</w:t>
            </w:r>
          </w:p>
        </w:tc>
        <w:tc>
          <w:tcPr>
            <w:tcW w:w="4370" w:type="dxa"/>
          </w:tcPr>
          <w:p w14:paraId="25C0E433" w14:textId="62C78E46" w:rsidR="00F94927" w:rsidRPr="00962FAE" w:rsidRDefault="00646A06" w:rsidP="00B96D29">
            <w:pPr>
              <w:rPr>
                <w:rFonts w:asciiTheme="minorEastAsia" w:hAnsiTheme="minorEastAsia"/>
                <w:sz w:val="20"/>
                <w:szCs w:val="20"/>
              </w:rPr>
            </w:pPr>
            <w:r w:rsidRPr="00962FAE">
              <w:rPr>
                <w:rFonts w:asciiTheme="minorEastAsia" w:hAnsiTheme="minorEastAsia" w:hint="eastAsia"/>
                <w:sz w:val="20"/>
                <w:szCs w:val="20"/>
              </w:rPr>
              <w:t>さまざま</w:t>
            </w:r>
            <w:r w:rsidR="00032D78" w:rsidRPr="00962FAE">
              <w:rPr>
                <w:rFonts w:asciiTheme="minorEastAsia" w:hAnsiTheme="minorEastAsia" w:hint="eastAsia"/>
                <w:sz w:val="20"/>
                <w:szCs w:val="20"/>
              </w:rPr>
              <w:t>な現象における物体にはたらく力の有無や向きを力のはたらき</w:t>
            </w:r>
            <w:r w:rsidR="00413525" w:rsidRPr="00962FAE">
              <w:rPr>
                <w:rFonts w:asciiTheme="minorEastAsia" w:hAnsiTheme="minorEastAsia" w:hint="eastAsia"/>
                <w:sz w:val="20"/>
                <w:szCs w:val="20"/>
              </w:rPr>
              <w:t>や２力のつり合い</w:t>
            </w:r>
            <w:r w:rsidR="00032D78" w:rsidRPr="00962FAE">
              <w:rPr>
                <w:rFonts w:asciiTheme="minorEastAsia" w:hAnsiTheme="minorEastAsia" w:hint="eastAsia"/>
                <w:sz w:val="20"/>
                <w:szCs w:val="20"/>
              </w:rPr>
              <w:t>から説明できる。</w:t>
            </w:r>
          </w:p>
        </w:tc>
        <w:tc>
          <w:tcPr>
            <w:tcW w:w="4370" w:type="dxa"/>
          </w:tcPr>
          <w:p w14:paraId="73FF4540" w14:textId="156ED52E" w:rsidR="00F94927" w:rsidRPr="00962FAE" w:rsidRDefault="00A66BAB" w:rsidP="00B96D29">
            <w:pPr>
              <w:rPr>
                <w:rFonts w:asciiTheme="minorEastAsia" w:hAnsiTheme="minorEastAsia"/>
                <w:sz w:val="20"/>
                <w:szCs w:val="20"/>
              </w:rPr>
            </w:pPr>
            <w:r w:rsidRPr="00962FAE">
              <w:rPr>
                <w:rFonts w:asciiTheme="minorEastAsia" w:hAnsiTheme="minorEastAsia" w:hint="eastAsia"/>
                <w:sz w:val="20"/>
                <w:szCs w:val="20"/>
              </w:rPr>
              <w:t>物体に力がはたらいているかどうかは，自分の勝手な想像ではなく，運動の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の変化や物体の変形から判断すべきであることを認識させる。</w:t>
            </w:r>
            <w:r w:rsidR="007F4078" w:rsidRPr="00962FAE">
              <w:rPr>
                <w:rFonts w:asciiTheme="minorEastAsia" w:hAnsiTheme="minorEastAsia" w:hint="eastAsia"/>
                <w:sz w:val="20"/>
                <w:szCs w:val="20"/>
              </w:rPr>
              <w:t>明らかに力がはたらいているにもかかわらず，静止しているときにはつ</w:t>
            </w:r>
            <w:r w:rsidRPr="00962FAE">
              <w:rPr>
                <w:rFonts w:asciiTheme="minorEastAsia" w:hAnsiTheme="minorEastAsia" w:hint="eastAsia"/>
                <w:sz w:val="20"/>
                <w:szCs w:val="20"/>
              </w:rPr>
              <w:t>り合うべき力が存在すべきであると考えさせる。</w:t>
            </w:r>
          </w:p>
        </w:tc>
      </w:tr>
      <w:tr w:rsidR="00962FAE" w:rsidRPr="00962FAE" w14:paraId="2080D19B" w14:textId="77777777" w:rsidTr="00F94927">
        <w:trPr>
          <w:trHeight w:val="274"/>
        </w:trPr>
        <w:tc>
          <w:tcPr>
            <w:tcW w:w="12793" w:type="dxa"/>
            <w:gridSpan w:val="6"/>
            <w:shd w:val="clear" w:color="auto" w:fill="D9D9D9" w:themeFill="background1" w:themeFillShade="D9"/>
          </w:tcPr>
          <w:p w14:paraId="511B3BE3" w14:textId="77777777" w:rsidR="00F94927" w:rsidRPr="00962FAE" w:rsidRDefault="00F94927" w:rsidP="00AE688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10　力の合成と分解</w:t>
            </w:r>
          </w:p>
        </w:tc>
        <w:tc>
          <w:tcPr>
            <w:tcW w:w="4370" w:type="dxa"/>
            <w:shd w:val="clear" w:color="auto" w:fill="D9D9D9" w:themeFill="background1" w:themeFillShade="D9"/>
          </w:tcPr>
          <w:p w14:paraId="1CD553D3" w14:textId="77777777" w:rsidR="00F94927" w:rsidRPr="00962FAE" w:rsidRDefault="00F94927" w:rsidP="00AE6885">
            <w:pPr>
              <w:rPr>
                <w:rFonts w:asciiTheme="minorEastAsia" w:hAnsiTheme="minorEastAsia"/>
                <w:sz w:val="20"/>
                <w:szCs w:val="20"/>
              </w:rPr>
            </w:pPr>
          </w:p>
        </w:tc>
        <w:tc>
          <w:tcPr>
            <w:tcW w:w="4370" w:type="dxa"/>
            <w:shd w:val="clear" w:color="auto" w:fill="D9D9D9" w:themeFill="background1" w:themeFillShade="D9"/>
          </w:tcPr>
          <w:p w14:paraId="3EFD8FC2" w14:textId="77777777" w:rsidR="00F94927" w:rsidRPr="00962FAE" w:rsidRDefault="00F94927" w:rsidP="00AE6885">
            <w:pPr>
              <w:rPr>
                <w:rFonts w:asciiTheme="minorEastAsia" w:hAnsiTheme="minorEastAsia"/>
                <w:sz w:val="20"/>
                <w:szCs w:val="20"/>
              </w:rPr>
            </w:pPr>
          </w:p>
        </w:tc>
      </w:tr>
      <w:tr w:rsidR="00962FAE" w:rsidRPr="00962FAE" w14:paraId="0DC77D7B" w14:textId="77777777" w:rsidTr="00F94927">
        <w:tc>
          <w:tcPr>
            <w:tcW w:w="5703" w:type="dxa"/>
            <w:tcBorders>
              <w:bottom w:val="single" w:sz="4" w:space="0" w:color="FFFFFF" w:themeColor="background1"/>
            </w:tcBorders>
          </w:tcPr>
          <w:p w14:paraId="08F5EFC5" w14:textId="77777777" w:rsidR="00F94927" w:rsidRPr="00962FAE" w:rsidRDefault="00F94927" w:rsidP="00ED43C8">
            <w:pPr>
              <w:rPr>
                <w:sz w:val="20"/>
                <w:szCs w:val="20"/>
              </w:rPr>
            </w:pPr>
            <w:r w:rsidRPr="00962FAE">
              <w:rPr>
                <w:rFonts w:hint="eastAsia"/>
                <w:sz w:val="20"/>
                <w:szCs w:val="20"/>
              </w:rPr>
              <w:t>・斜張橋の写真をもとに，力の分解や合成について考える。</w:t>
            </w:r>
          </w:p>
          <w:p w14:paraId="5DFBFE7B" w14:textId="77777777" w:rsidR="00F94927" w:rsidRPr="00962FAE" w:rsidRDefault="00F94927" w:rsidP="00ED43C8">
            <w:pPr>
              <w:rPr>
                <w:sz w:val="20"/>
                <w:szCs w:val="20"/>
              </w:rPr>
            </w:pPr>
            <w:r w:rsidRPr="00962FAE">
              <w:rPr>
                <w:sz w:val="20"/>
                <w:szCs w:val="20"/>
              </w:rPr>
              <w:t>A 複数の力を１つの力とみなす</w:t>
            </w:r>
          </w:p>
          <w:p w14:paraId="275E8B14" w14:textId="77777777" w:rsidR="00F94927" w:rsidRPr="00962FAE" w:rsidRDefault="00F94927" w:rsidP="00F021AE">
            <w:pPr>
              <w:ind w:left="200" w:hangingChars="100" w:hanging="200"/>
              <w:rPr>
                <w:sz w:val="20"/>
                <w:szCs w:val="20"/>
              </w:rPr>
            </w:pPr>
            <w:r w:rsidRPr="00962FAE">
              <w:rPr>
                <w:rFonts w:hint="eastAsia"/>
                <w:sz w:val="20"/>
                <w:szCs w:val="20"/>
              </w:rPr>
              <w:t>・</w:t>
            </w:r>
            <w:r w:rsidRPr="00962FAE">
              <w:rPr>
                <w:sz w:val="20"/>
                <w:szCs w:val="20"/>
              </w:rPr>
              <w:t>2力の合成のしかた，3つ以上の力がはたらいている場合の力の合成について理解し，</w:t>
            </w:r>
            <w:r w:rsidR="00085515" w:rsidRPr="00962FAE">
              <w:rPr>
                <w:rFonts w:hint="eastAsia"/>
                <w:sz w:val="20"/>
                <w:szCs w:val="20"/>
              </w:rPr>
              <w:t>力を</w:t>
            </w:r>
            <w:r w:rsidRPr="00962FAE">
              <w:rPr>
                <w:rFonts w:hint="eastAsia"/>
                <w:sz w:val="20"/>
                <w:szCs w:val="20"/>
              </w:rPr>
              <w:t>合成</w:t>
            </w:r>
            <w:r w:rsidRPr="00962FAE">
              <w:rPr>
                <w:sz w:val="20"/>
                <w:szCs w:val="20"/>
              </w:rPr>
              <w:t>できるようになる。</w:t>
            </w:r>
          </w:p>
          <w:p w14:paraId="710A424C" w14:textId="77777777" w:rsidR="00F94927" w:rsidRPr="00962FAE" w:rsidRDefault="00F94927" w:rsidP="00ED43C8">
            <w:pPr>
              <w:rPr>
                <w:sz w:val="20"/>
                <w:szCs w:val="20"/>
              </w:rPr>
            </w:pPr>
            <w:r w:rsidRPr="00962FAE">
              <w:rPr>
                <w:sz w:val="20"/>
                <w:szCs w:val="20"/>
              </w:rPr>
              <w:t>B １つの力を複数に分ける</w:t>
            </w:r>
          </w:p>
          <w:p w14:paraId="319E5B1E" w14:textId="77777777" w:rsidR="00F94927" w:rsidRPr="00962FAE" w:rsidRDefault="00F94927" w:rsidP="00F021AE">
            <w:pPr>
              <w:ind w:left="200" w:hangingChars="100" w:hanging="200"/>
              <w:rPr>
                <w:sz w:val="20"/>
                <w:szCs w:val="20"/>
              </w:rPr>
            </w:pPr>
            <w:r w:rsidRPr="00962FAE">
              <w:rPr>
                <w:rFonts w:hint="eastAsia"/>
                <w:sz w:val="20"/>
                <w:szCs w:val="20"/>
              </w:rPr>
              <w:t>・力の分解のしかたと成分について理解し，</w:t>
            </w:r>
            <w:r w:rsidR="0089586A" w:rsidRPr="00962FAE">
              <w:rPr>
                <w:rFonts w:hint="eastAsia"/>
                <w:sz w:val="20"/>
                <w:szCs w:val="20"/>
              </w:rPr>
              <w:t>力を</w:t>
            </w:r>
            <w:r w:rsidRPr="00962FAE">
              <w:rPr>
                <w:rFonts w:hint="eastAsia"/>
                <w:sz w:val="20"/>
                <w:szCs w:val="20"/>
              </w:rPr>
              <w:t>分解できるようになる。</w:t>
            </w:r>
          </w:p>
          <w:p w14:paraId="231A4AF8" w14:textId="77777777" w:rsidR="00F94927" w:rsidRPr="00962FAE" w:rsidRDefault="00F94927" w:rsidP="00ED43C8">
            <w:pPr>
              <w:rPr>
                <w:sz w:val="20"/>
                <w:szCs w:val="20"/>
              </w:rPr>
            </w:pPr>
            <w:r w:rsidRPr="00962FAE">
              <w:rPr>
                <w:rFonts w:hint="eastAsia"/>
                <w:sz w:val="20"/>
                <w:szCs w:val="20"/>
              </w:rPr>
              <w:t>・力を分解するときには，任意の方向に分解できることを知る。</w:t>
            </w:r>
          </w:p>
          <w:p w14:paraId="42BAC0FE" w14:textId="77777777" w:rsidR="00F94927" w:rsidRPr="00962FAE" w:rsidRDefault="00F94927" w:rsidP="00F021AE">
            <w:pPr>
              <w:ind w:left="200" w:hangingChars="100" w:hanging="200"/>
            </w:pPr>
            <w:r w:rsidRPr="00962FAE">
              <w:rPr>
                <w:rFonts w:hint="eastAsia"/>
                <w:sz w:val="20"/>
                <w:szCs w:val="20"/>
              </w:rPr>
              <w:t>・必要に応じ，演習を通して，力の合成と分解のしかたの理解</w:t>
            </w:r>
            <w:r w:rsidRPr="00962FAE">
              <w:rPr>
                <w:rFonts w:hint="eastAsia"/>
                <w:sz w:val="20"/>
                <w:szCs w:val="20"/>
              </w:rPr>
              <w:lastRenderedPageBreak/>
              <w:t>を深める。</w:t>
            </w:r>
          </w:p>
        </w:tc>
        <w:tc>
          <w:tcPr>
            <w:tcW w:w="582" w:type="dxa"/>
            <w:tcBorders>
              <w:bottom w:val="single" w:sz="4" w:space="0" w:color="FFFFFF" w:themeColor="background1"/>
            </w:tcBorders>
          </w:tcPr>
          <w:p w14:paraId="118AB342" w14:textId="77777777" w:rsidR="00F94927" w:rsidRPr="00962FAE" w:rsidRDefault="00F94927" w:rsidP="00AE6885">
            <w:pPr>
              <w:jc w:val="center"/>
              <w:rPr>
                <w:sz w:val="20"/>
                <w:szCs w:val="20"/>
              </w:rPr>
            </w:pPr>
            <w:r w:rsidRPr="00962FAE">
              <w:rPr>
                <w:rFonts w:hint="eastAsia"/>
                <w:sz w:val="20"/>
                <w:szCs w:val="20"/>
              </w:rPr>
              <w:lastRenderedPageBreak/>
              <w:t>1</w:t>
            </w:r>
          </w:p>
        </w:tc>
        <w:tc>
          <w:tcPr>
            <w:tcW w:w="958" w:type="dxa"/>
            <w:tcBorders>
              <w:bottom w:val="single" w:sz="4" w:space="0" w:color="FFFFFF" w:themeColor="background1"/>
            </w:tcBorders>
          </w:tcPr>
          <w:p w14:paraId="110B9C6F" w14:textId="77777777" w:rsidR="00F94927" w:rsidRPr="00962FAE" w:rsidRDefault="00F94927" w:rsidP="00AE6885">
            <w:pPr>
              <w:jc w:val="center"/>
              <w:rPr>
                <w:sz w:val="20"/>
                <w:szCs w:val="20"/>
              </w:rPr>
            </w:pPr>
            <w:r w:rsidRPr="00962FAE">
              <w:rPr>
                <w:rFonts w:hint="eastAsia"/>
                <w:sz w:val="20"/>
                <w:szCs w:val="20"/>
              </w:rPr>
              <w:t>36</w:t>
            </w:r>
            <w:r w:rsidRPr="00962FAE">
              <w:rPr>
                <w:sz w:val="20"/>
                <w:szCs w:val="20"/>
              </w:rPr>
              <w:t>-</w:t>
            </w:r>
            <w:r w:rsidRPr="00962FAE">
              <w:rPr>
                <w:rFonts w:hint="eastAsia"/>
                <w:sz w:val="20"/>
                <w:szCs w:val="20"/>
              </w:rPr>
              <w:t>39</w:t>
            </w:r>
          </w:p>
        </w:tc>
        <w:tc>
          <w:tcPr>
            <w:tcW w:w="582" w:type="dxa"/>
          </w:tcPr>
          <w:p w14:paraId="057CFD4F" w14:textId="77777777" w:rsidR="00F94927" w:rsidRPr="00962FAE" w:rsidRDefault="00F94927"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70E6EE8" w14:textId="77777777" w:rsidR="00F94927" w:rsidRPr="00962FAE" w:rsidRDefault="00F94927" w:rsidP="00AE6885">
            <w:pPr>
              <w:jc w:val="center"/>
              <w:rPr>
                <w:sz w:val="20"/>
                <w:szCs w:val="20"/>
              </w:rPr>
            </w:pPr>
            <w:r w:rsidRPr="00962FAE">
              <w:rPr>
                <w:rFonts w:hint="eastAsia"/>
                <w:sz w:val="20"/>
                <w:szCs w:val="20"/>
              </w:rPr>
              <w:t>◎</w:t>
            </w:r>
          </w:p>
        </w:tc>
        <w:tc>
          <w:tcPr>
            <w:tcW w:w="4386" w:type="dxa"/>
          </w:tcPr>
          <w:p w14:paraId="6FC17E63" w14:textId="77777777" w:rsidR="00F94927" w:rsidRPr="00962FAE" w:rsidRDefault="00F94927" w:rsidP="003F4CFB">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力の合成と分解について，作図を通して理解している。［発言分析・記述分析］</w:t>
            </w:r>
          </w:p>
        </w:tc>
        <w:tc>
          <w:tcPr>
            <w:tcW w:w="4370" w:type="dxa"/>
          </w:tcPr>
          <w:p w14:paraId="6D1AA070" w14:textId="4FEEEC8A" w:rsidR="00F94927" w:rsidRPr="00962FAE" w:rsidRDefault="00A66BAB" w:rsidP="003F4CFB">
            <w:pPr>
              <w:rPr>
                <w:rFonts w:asciiTheme="minorEastAsia" w:hAnsiTheme="minorEastAsia"/>
                <w:sz w:val="20"/>
                <w:szCs w:val="20"/>
              </w:rPr>
            </w:pPr>
            <w:r w:rsidRPr="00962FAE">
              <w:rPr>
                <w:rFonts w:asciiTheme="minorEastAsia" w:hAnsiTheme="minorEastAsia" w:hint="eastAsia"/>
                <w:sz w:val="20"/>
                <w:szCs w:val="20"/>
              </w:rPr>
              <w:t>複数の力と同じはたらきをする一つの力</w:t>
            </w:r>
            <w:r w:rsidR="00C96B03" w:rsidRPr="00962FAE">
              <w:rPr>
                <w:rFonts w:asciiTheme="minorEastAsia" w:hAnsiTheme="minorEastAsia" w:hint="eastAsia"/>
                <w:sz w:val="20"/>
                <w:szCs w:val="20"/>
              </w:rPr>
              <w:t>(合力)を作図により求めることができる(力の合成)。一つの力と同じはたらきをする複数の力(分力)を作図により分けて求めることができる(力の分解)。</w:t>
            </w:r>
          </w:p>
        </w:tc>
        <w:tc>
          <w:tcPr>
            <w:tcW w:w="4370" w:type="dxa"/>
          </w:tcPr>
          <w:p w14:paraId="3189C7EC" w14:textId="7B7F2947" w:rsidR="00F94927" w:rsidRPr="00962FAE" w:rsidRDefault="00C96B03" w:rsidP="003F4CFB">
            <w:pPr>
              <w:rPr>
                <w:rFonts w:asciiTheme="minorEastAsia" w:hAnsiTheme="minorEastAsia"/>
                <w:sz w:val="20"/>
                <w:szCs w:val="20"/>
              </w:rPr>
            </w:pPr>
            <w:r w:rsidRPr="00962FAE">
              <w:rPr>
                <w:rFonts w:asciiTheme="minorEastAsia" w:hAnsiTheme="minorEastAsia" w:hint="eastAsia"/>
                <w:sz w:val="20"/>
                <w:szCs w:val="20"/>
              </w:rPr>
              <w:t>力の合成と分解の仕方の決まりを教え，実際に三角定規を使って作図させる。このとき，</w:t>
            </w:r>
            <w:r w:rsidR="007F4078" w:rsidRPr="00962FAE">
              <w:rPr>
                <w:rFonts w:asciiTheme="minorEastAsia" w:hAnsiTheme="minorEastAsia" w:hint="eastAsia"/>
                <w:sz w:val="20"/>
                <w:szCs w:val="20"/>
              </w:rPr>
              <w:t>定規の返</w:t>
            </w:r>
            <w:r w:rsidR="00E31D2B" w:rsidRPr="00962FAE">
              <w:rPr>
                <w:rFonts w:asciiTheme="minorEastAsia" w:hAnsiTheme="minorEastAsia" w:hint="eastAsia"/>
                <w:sz w:val="20"/>
                <w:szCs w:val="20"/>
              </w:rPr>
              <w:t>を平行移動できない生徒がいるので，具体的に指導する。</w:t>
            </w:r>
          </w:p>
        </w:tc>
      </w:tr>
      <w:tr w:rsidR="00962FAE" w:rsidRPr="00962FAE" w14:paraId="46E5D89E" w14:textId="77777777" w:rsidTr="00F94927">
        <w:tc>
          <w:tcPr>
            <w:tcW w:w="12793" w:type="dxa"/>
            <w:gridSpan w:val="6"/>
            <w:shd w:val="clear" w:color="auto" w:fill="D9D9D9" w:themeFill="background1" w:themeFillShade="D9"/>
          </w:tcPr>
          <w:p w14:paraId="39259BDE" w14:textId="77777777" w:rsidR="00F94927" w:rsidRPr="00962FAE" w:rsidRDefault="00F94927"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11　垂直抗力と弾性力</w:t>
            </w:r>
          </w:p>
        </w:tc>
        <w:tc>
          <w:tcPr>
            <w:tcW w:w="4370" w:type="dxa"/>
            <w:shd w:val="clear" w:color="auto" w:fill="D9D9D9" w:themeFill="background1" w:themeFillShade="D9"/>
          </w:tcPr>
          <w:p w14:paraId="72D978B9" w14:textId="77777777" w:rsidR="00F94927" w:rsidRPr="00962FAE" w:rsidRDefault="00F94927" w:rsidP="00AE6885">
            <w:pPr>
              <w:rPr>
                <w:rFonts w:asciiTheme="minorEastAsia" w:hAnsiTheme="minorEastAsia"/>
                <w:sz w:val="20"/>
                <w:szCs w:val="20"/>
              </w:rPr>
            </w:pPr>
          </w:p>
        </w:tc>
        <w:tc>
          <w:tcPr>
            <w:tcW w:w="4370" w:type="dxa"/>
            <w:shd w:val="clear" w:color="auto" w:fill="D9D9D9" w:themeFill="background1" w:themeFillShade="D9"/>
          </w:tcPr>
          <w:p w14:paraId="1BF952B0" w14:textId="77777777" w:rsidR="00F94927" w:rsidRPr="00962FAE" w:rsidRDefault="00F94927" w:rsidP="00AE6885">
            <w:pPr>
              <w:rPr>
                <w:rFonts w:asciiTheme="minorEastAsia" w:hAnsiTheme="minorEastAsia"/>
                <w:sz w:val="20"/>
                <w:szCs w:val="20"/>
              </w:rPr>
            </w:pPr>
          </w:p>
        </w:tc>
      </w:tr>
      <w:tr w:rsidR="00962FAE" w:rsidRPr="00962FAE" w14:paraId="7D679524" w14:textId="77777777" w:rsidTr="00F94927">
        <w:tc>
          <w:tcPr>
            <w:tcW w:w="5703" w:type="dxa"/>
            <w:vMerge w:val="restart"/>
          </w:tcPr>
          <w:p w14:paraId="7AB40574" w14:textId="65DD9BF3" w:rsidR="00F94927" w:rsidRPr="00962FAE" w:rsidRDefault="00F94927" w:rsidP="00F021AE">
            <w:pPr>
              <w:ind w:left="200" w:hangingChars="100" w:hanging="200"/>
              <w:rPr>
                <w:sz w:val="20"/>
                <w:szCs w:val="20"/>
              </w:rPr>
            </w:pPr>
            <w:r w:rsidRPr="00962FAE">
              <w:rPr>
                <w:rFonts w:hint="eastAsia"/>
                <w:sz w:val="20"/>
                <w:szCs w:val="20"/>
              </w:rPr>
              <w:t>・机上にある</w:t>
            </w:r>
            <w:r w:rsidR="007F4078" w:rsidRPr="00962FAE">
              <w:rPr>
                <w:rFonts w:hint="eastAsia"/>
                <w:sz w:val="20"/>
                <w:szCs w:val="20"/>
              </w:rPr>
              <w:t>りんご</w:t>
            </w:r>
            <w:r w:rsidRPr="00962FAE">
              <w:rPr>
                <w:rFonts w:hint="eastAsia"/>
                <w:sz w:val="20"/>
                <w:szCs w:val="20"/>
              </w:rPr>
              <w:t>を例に，静止している物体にはたらく力について考える。</w:t>
            </w:r>
          </w:p>
          <w:p w14:paraId="67422E19" w14:textId="77777777" w:rsidR="00F94927" w:rsidRPr="00962FAE" w:rsidRDefault="00F94927" w:rsidP="00ED43C8">
            <w:pPr>
              <w:rPr>
                <w:sz w:val="20"/>
                <w:szCs w:val="20"/>
              </w:rPr>
            </w:pPr>
            <w:r w:rsidRPr="00962FAE">
              <w:rPr>
                <w:sz w:val="20"/>
                <w:szCs w:val="20"/>
              </w:rPr>
              <w:t>A 面から受ける力</w:t>
            </w:r>
          </w:p>
          <w:p w14:paraId="70EF51C4" w14:textId="77777777" w:rsidR="00F94927" w:rsidRPr="00962FAE" w:rsidRDefault="00F94927" w:rsidP="00F021AE">
            <w:pPr>
              <w:ind w:left="200" w:hangingChars="100" w:hanging="200"/>
              <w:rPr>
                <w:sz w:val="20"/>
                <w:szCs w:val="20"/>
              </w:rPr>
            </w:pPr>
            <w:r w:rsidRPr="00962FAE">
              <w:rPr>
                <w:rFonts w:hint="eastAsia"/>
                <w:sz w:val="20"/>
                <w:szCs w:val="20"/>
              </w:rPr>
              <w:t>・静止している物体にはたらく力を，つり合いの関係から理解する。</w:t>
            </w:r>
          </w:p>
          <w:p w14:paraId="2820C07E" w14:textId="77777777" w:rsidR="00F94927" w:rsidRPr="00962FAE" w:rsidRDefault="00F94927" w:rsidP="00F021AE">
            <w:pPr>
              <w:ind w:left="200" w:hangingChars="100" w:hanging="200"/>
              <w:rPr>
                <w:sz w:val="20"/>
                <w:szCs w:val="20"/>
              </w:rPr>
            </w:pPr>
            <w:r w:rsidRPr="00962FAE">
              <w:rPr>
                <w:rFonts w:hint="eastAsia"/>
                <w:sz w:val="20"/>
                <w:szCs w:val="20"/>
              </w:rPr>
              <w:t>・斜面上に置かれている物体を例に抗力について理解し，分解した力について</w:t>
            </w:r>
            <w:r w:rsidR="00FC2CA6" w:rsidRPr="00962FAE">
              <w:rPr>
                <w:rFonts w:hint="eastAsia"/>
                <w:sz w:val="20"/>
                <w:szCs w:val="20"/>
              </w:rPr>
              <w:t>理解する</w:t>
            </w:r>
            <w:r w:rsidRPr="00962FAE">
              <w:rPr>
                <w:rFonts w:hint="eastAsia"/>
                <w:sz w:val="20"/>
                <w:szCs w:val="20"/>
              </w:rPr>
              <w:t>。</w:t>
            </w:r>
          </w:p>
          <w:p w14:paraId="0B857805" w14:textId="77777777" w:rsidR="00F94927" w:rsidRPr="00962FAE" w:rsidRDefault="00F94927" w:rsidP="00ED43C8">
            <w:pPr>
              <w:rPr>
                <w:sz w:val="20"/>
                <w:szCs w:val="20"/>
              </w:rPr>
            </w:pPr>
            <w:r w:rsidRPr="00962FAE">
              <w:rPr>
                <w:sz w:val="20"/>
                <w:szCs w:val="20"/>
              </w:rPr>
              <w:t>B ばねの引く力</w:t>
            </w:r>
          </w:p>
          <w:p w14:paraId="1A5A0DEB" w14:textId="77777777" w:rsidR="00F94927" w:rsidRPr="00962FAE" w:rsidRDefault="00F94927" w:rsidP="00F021AE">
            <w:pPr>
              <w:ind w:left="200" w:hangingChars="100" w:hanging="200"/>
              <w:rPr>
                <w:sz w:val="20"/>
                <w:szCs w:val="20"/>
              </w:rPr>
            </w:pPr>
            <w:r w:rsidRPr="00962FAE">
              <w:rPr>
                <w:rFonts w:hint="eastAsia"/>
                <w:sz w:val="20"/>
                <w:szCs w:val="20"/>
              </w:rPr>
              <w:t>・ばねの伸びや縮みとばねにはたらく力の大きさの関係（フックの法則）を理解する。</w:t>
            </w:r>
          </w:p>
          <w:p w14:paraId="0BD4A965" w14:textId="77777777" w:rsidR="00F94927" w:rsidRPr="00962FAE" w:rsidRDefault="00F94927" w:rsidP="00ED43C8">
            <w:pPr>
              <w:rPr>
                <w:sz w:val="20"/>
                <w:szCs w:val="20"/>
              </w:rPr>
            </w:pPr>
            <w:r w:rsidRPr="00962FAE">
              <w:rPr>
                <w:rFonts w:hint="eastAsia"/>
                <w:sz w:val="20"/>
                <w:szCs w:val="20"/>
              </w:rPr>
              <w:t>・ばね定数の示す意味について考え，単位を理解する。</w:t>
            </w:r>
          </w:p>
          <w:p w14:paraId="787343EE" w14:textId="77777777" w:rsidR="00F94927" w:rsidRPr="00962FAE" w:rsidRDefault="00F94927" w:rsidP="00ED43C8">
            <w:pPr>
              <w:ind w:left="200" w:hangingChars="100" w:hanging="200"/>
              <w:rPr>
                <w:sz w:val="20"/>
                <w:szCs w:val="20"/>
              </w:rPr>
            </w:pPr>
            <w:r w:rsidRPr="00962FAE">
              <w:rPr>
                <w:rFonts w:hint="eastAsia"/>
                <w:sz w:val="20"/>
                <w:szCs w:val="20"/>
              </w:rPr>
              <w:t>・力のつり合いを使って，物体が面から受ける力を考える。</w:t>
            </w:r>
          </w:p>
        </w:tc>
        <w:tc>
          <w:tcPr>
            <w:tcW w:w="582" w:type="dxa"/>
            <w:vMerge w:val="restart"/>
          </w:tcPr>
          <w:p w14:paraId="79020329" w14:textId="77777777" w:rsidR="00F94927" w:rsidRPr="00962FAE" w:rsidRDefault="00F94927" w:rsidP="00AE6885">
            <w:pPr>
              <w:jc w:val="center"/>
              <w:rPr>
                <w:sz w:val="20"/>
                <w:szCs w:val="20"/>
              </w:rPr>
            </w:pPr>
            <w:r w:rsidRPr="00962FAE">
              <w:rPr>
                <w:rFonts w:hint="eastAsia"/>
                <w:sz w:val="20"/>
                <w:szCs w:val="20"/>
              </w:rPr>
              <w:t>1</w:t>
            </w:r>
          </w:p>
        </w:tc>
        <w:tc>
          <w:tcPr>
            <w:tcW w:w="958" w:type="dxa"/>
            <w:vMerge w:val="restart"/>
          </w:tcPr>
          <w:p w14:paraId="5D4025EB" w14:textId="77777777" w:rsidR="00F94927" w:rsidRPr="00962FAE" w:rsidRDefault="00F94927" w:rsidP="00AE6885">
            <w:pPr>
              <w:jc w:val="center"/>
              <w:rPr>
                <w:sz w:val="20"/>
                <w:szCs w:val="20"/>
              </w:rPr>
            </w:pPr>
            <w:r w:rsidRPr="00962FAE">
              <w:rPr>
                <w:rFonts w:hint="eastAsia"/>
                <w:sz w:val="20"/>
                <w:szCs w:val="20"/>
              </w:rPr>
              <w:t>40</w:t>
            </w:r>
            <w:r w:rsidRPr="00962FAE">
              <w:rPr>
                <w:sz w:val="20"/>
                <w:szCs w:val="20"/>
              </w:rPr>
              <w:t>-</w:t>
            </w:r>
            <w:r w:rsidRPr="00962FAE">
              <w:rPr>
                <w:rFonts w:hint="eastAsia"/>
                <w:sz w:val="20"/>
                <w:szCs w:val="20"/>
              </w:rPr>
              <w:t>41</w:t>
            </w:r>
          </w:p>
        </w:tc>
        <w:tc>
          <w:tcPr>
            <w:tcW w:w="582" w:type="dxa"/>
          </w:tcPr>
          <w:p w14:paraId="00FB831D" w14:textId="77777777" w:rsidR="00F94927" w:rsidRPr="00962FAE" w:rsidRDefault="00F94927"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4BE1A1BD" w14:textId="77777777" w:rsidR="00F94927" w:rsidRPr="00962FAE" w:rsidRDefault="00F94927" w:rsidP="00AE6885">
            <w:pPr>
              <w:jc w:val="center"/>
              <w:rPr>
                <w:sz w:val="20"/>
                <w:szCs w:val="20"/>
              </w:rPr>
            </w:pPr>
            <w:r w:rsidRPr="00962FAE">
              <w:rPr>
                <w:rFonts w:hint="eastAsia"/>
                <w:sz w:val="20"/>
                <w:szCs w:val="20"/>
              </w:rPr>
              <w:t>◎</w:t>
            </w:r>
          </w:p>
        </w:tc>
        <w:tc>
          <w:tcPr>
            <w:tcW w:w="4386" w:type="dxa"/>
          </w:tcPr>
          <w:p w14:paraId="2A069DF7" w14:textId="77777777" w:rsidR="00F94927" w:rsidRPr="00962FAE" w:rsidRDefault="00F94927" w:rsidP="00AE6885">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力のつり合いの学習をもとに，重力とつり合っている力の存在を推察している。[発言分析・記述分析]</w:t>
            </w:r>
          </w:p>
        </w:tc>
        <w:tc>
          <w:tcPr>
            <w:tcW w:w="4370" w:type="dxa"/>
          </w:tcPr>
          <w:p w14:paraId="5AE6C48D" w14:textId="089F0A83" w:rsidR="00F94927" w:rsidRPr="00962FAE" w:rsidRDefault="007F4078" w:rsidP="00AE6885">
            <w:pPr>
              <w:rPr>
                <w:rFonts w:asciiTheme="minorEastAsia" w:hAnsiTheme="minorEastAsia"/>
                <w:sz w:val="20"/>
                <w:szCs w:val="20"/>
              </w:rPr>
            </w:pPr>
            <w:r w:rsidRPr="00962FAE">
              <w:rPr>
                <w:rFonts w:asciiTheme="minorEastAsia" w:hAnsiTheme="minorEastAsia" w:hint="eastAsia"/>
                <w:sz w:val="20"/>
                <w:szCs w:val="20"/>
              </w:rPr>
              <w:t>りんご</w:t>
            </w:r>
            <w:r w:rsidR="00281B5E" w:rsidRPr="00962FAE">
              <w:rPr>
                <w:rFonts w:asciiTheme="minorEastAsia" w:hAnsiTheme="minorEastAsia" w:hint="eastAsia"/>
                <w:sz w:val="20"/>
                <w:szCs w:val="20"/>
              </w:rPr>
              <w:t>が落下しないことを２力のつり合いから考え，これと</w:t>
            </w:r>
            <w:r w:rsidR="00C03680" w:rsidRPr="00962FAE">
              <w:rPr>
                <w:rFonts w:asciiTheme="minorEastAsia" w:hAnsiTheme="minorEastAsia" w:hint="eastAsia"/>
                <w:sz w:val="20"/>
                <w:szCs w:val="20"/>
              </w:rPr>
              <w:t>つ</w:t>
            </w:r>
            <w:r w:rsidR="00281B5E" w:rsidRPr="00962FAE">
              <w:rPr>
                <w:rFonts w:asciiTheme="minorEastAsia" w:hAnsiTheme="minorEastAsia" w:hint="eastAsia"/>
                <w:sz w:val="20"/>
                <w:szCs w:val="20"/>
              </w:rPr>
              <w:t>り合うべき力の存在を</w:t>
            </w:r>
            <w:r w:rsidR="00D74B56" w:rsidRPr="00962FAE">
              <w:rPr>
                <w:rFonts w:asciiTheme="minorEastAsia" w:hAnsiTheme="minorEastAsia" w:hint="eastAsia"/>
                <w:sz w:val="20"/>
                <w:szCs w:val="20"/>
              </w:rPr>
              <w:t>説明</w:t>
            </w:r>
            <w:r w:rsidR="00281B5E" w:rsidRPr="00962FAE">
              <w:rPr>
                <w:rFonts w:asciiTheme="minorEastAsia" w:hAnsiTheme="minorEastAsia" w:hint="eastAsia"/>
                <w:sz w:val="20"/>
                <w:szCs w:val="20"/>
              </w:rPr>
              <w:t>できる。</w:t>
            </w:r>
          </w:p>
        </w:tc>
        <w:tc>
          <w:tcPr>
            <w:tcW w:w="4370" w:type="dxa"/>
          </w:tcPr>
          <w:p w14:paraId="620F3B6C" w14:textId="6AF5B092" w:rsidR="00F94927" w:rsidRPr="00962FAE" w:rsidRDefault="007F4078" w:rsidP="00AE6885">
            <w:pPr>
              <w:rPr>
                <w:rFonts w:asciiTheme="minorEastAsia" w:hAnsiTheme="minorEastAsia"/>
                <w:sz w:val="20"/>
                <w:szCs w:val="20"/>
              </w:rPr>
            </w:pPr>
            <w:r w:rsidRPr="00962FAE">
              <w:rPr>
                <w:rFonts w:asciiTheme="minorEastAsia" w:hAnsiTheme="minorEastAsia" w:hint="eastAsia"/>
                <w:sz w:val="20"/>
                <w:szCs w:val="20"/>
              </w:rPr>
              <w:t>りんご</w:t>
            </w:r>
            <w:r w:rsidR="00281B5E" w:rsidRPr="00962FAE">
              <w:rPr>
                <w:rFonts w:asciiTheme="minorEastAsia" w:hAnsiTheme="minorEastAsia" w:hint="eastAsia"/>
                <w:sz w:val="20"/>
                <w:szCs w:val="20"/>
              </w:rPr>
              <w:t>に重力がはたらいていることを確認する。しかし落下しないことから，この</w:t>
            </w:r>
            <w:r w:rsidRPr="00962FAE">
              <w:rPr>
                <w:rFonts w:asciiTheme="minorEastAsia" w:hAnsiTheme="minorEastAsia" w:hint="eastAsia"/>
                <w:sz w:val="20"/>
                <w:szCs w:val="20"/>
              </w:rPr>
              <w:t>りんご</w:t>
            </w:r>
            <w:r w:rsidR="00281B5E" w:rsidRPr="00962FAE">
              <w:rPr>
                <w:rFonts w:asciiTheme="minorEastAsia" w:hAnsiTheme="minorEastAsia" w:hint="eastAsia"/>
                <w:sz w:val="20"/>
                <w:szCs w:val="20"/>
              </w:rPr>
              <w:t>にはたらく力はどうなっているべきか</w:t>
            </w:r>
            <w:r w:rsidR="00D74B56" w:rsidRPr="00962FAE">
              <w:rPr>
                <w:rFonts w:asciiTheme="minorEastAsia" w:hAnsiTheme="minorEastAsia" w:hint="eastAsia"/>
                <w:sz w:val="20"/>
                <w:szCs w:val="20"/>
              </w:rPr>
              <w:t>力のつり合い条件から</w:t>
            </w:r>
            <w:r w:rsidR="00281B5E" w:rsidRPr="00962FAE">
              <w:rPr>
                <w:rFonts w:asciiTheme="minorEastAsia" w:hAnsiTheme="minorEastAsia" w:hint="eastAsia"/>
                <w:sz w:val="20"/>
                <w:szCs w:val="20"/>
              </w:rPr>
              <w:t>考えさせる。</w:t>
            </w:r>
            <w:r w:rsidR="00281B5E" w:rsidRPr="00962FAE">
              <w:rPr>
                <w:rFonts w:asciiTheme="minorEastAsia" w:hAnsiTheme="minorEastAsia"/>
                <w:sz w:val="20"/>
                <w:szCs w:val="20"/>
              </w:rPr>
              <w:t xml:space="preserve"> </w:t>
            </w:r>
          </w:p>
        </w:tc>
      </w:tr>
      <w:tr w:rsidR="00962FAE" w:rsidRPr="00962FAE" w14:paraId="40E257A1" w14:textId="77777777" w:rsidTr="00F94927">
        <w:tc>
          <w:tcPr>
            <w:tcW w:w="5703" w:type="dxa"/>
            <w:vMerge/>
          </w:tcPr>
          <w:p w14:paraId="09D19066" w14:textId="77777777" w:rsidR="00F94927" w:rsidRPr="00962FAE" w:rsidRDefault="00F94927" w:rsidP="00AE6885">
            <w:pPr>
              <w:rPr>
                <w:sz w:val="20"/>
                <w:szCs w:val="20"/>
              </w:rPr>
            </w:pPr>
          </w:p>
        </w:tc>
        <w:tc>
          <w:tcPr>
            <w:tcW w:w="582" w:type="dxa"/>
            <w:vMerge/>
          </w:tcPr>
          <w:p w14:paraId="479D5885" w14:textId="77777777" w:rsidR="00F94927" w:rsidRPr="00962FAE" w:rsidRDefault="00F94927" w:rsidP="00AE6885">
            <w:pPr>
              <w:jc w:val="center"/>
              <w:rPr>
                <w:sz w:val="20"/>
                <w:szCs w:val="20"/>
              </w:rPr>
            </w:pPr>
          </w:p>
        </w:tc>
        <w:tc>
          <w:tcPr>
            <w:tcW w:w="958" w:type="dxa"/>
            <w:vMerge/>
          </w:tcPr>
          <w:p w14:paraId="7A59BA62" w14:textId="77777777" w:rsidR="00F94927" w:rsidRPr="00962FAE" w:rsidRDefault="00F94927" w:rsidP="00AE6885">
            <w:pPr>
              <w:jc w:val="center"/>
              <w:rPr>
                <w:sz w:val="20"/>
                <w:szCs w:val="20"/>
              </w:rPr>
            </w:pPr>
          </w:p>
        </w:tc>
        <w:tc>
          <w:tcPr>
            <w:tcW w:w="582" w:type="dxa"/>
          </w:tcPr>
          <w:p w14:paraId="5F503A29" w14:textId="77777777" w:rsidR="00F94927" w:rsidRPr="00962FAE" w:rsidRDefault="00F94927"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3D41AC7" w14:textId="77777777" w:rsidR="00F94927" w:rsidRPr="00962FAE" w:rsidRDefault="00F94927" w:rsidP="00AE6885">
            <w:pPr>
              <w:jc w:val="center"/>
              <w:rPr>
                <w:sz w:val="20"/>
                <w:szCs w:val="20"/>
              </w:rPr>
            </w:pPr>
          </w:p>
        </w:tc>
        <w:tc>
          <w:tcPr>
            <w:tcW w:w="4386" w:type="dxa"/>
          </w:tcPr>
          <w:p w14:paraId="1B13FCA4" w14:textId="77777777" w:rsidR="00F94927" w:rsidRPr="00962FAE" w:rsidRDefault="00F94927" w:rsidP="00D81B4D">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力のつり合いをもとに，抗力や弾性力の向きや大きさ，フックの法則について理解している。［発言分析・記述分析］</w:t>
            </w:r>
          </w:p>
        </w:tc>
        <w:tc>
          <w:tcPr>
            <w:tcW w:w="4370" w:type="dxa"/>
          </w:tcPr>
          <w:p w14:paraId="68CFE9D4" w14:textId="0943A67E" w:rsidR="00F94927" w:rsidRPr="00962FAE" w:rsidRDefault="00C03680" w:rsidP="00D81B4D">
            <w:pPr>
              <w:rPr>
                <w:rFonts w:asciiTheme="minorEastAsia" w:hAnsiTheme="minorEastAsia"/>
                <w:sz w:val="20"/>
                <w:szCs w:val="20"/>
              </w:rPr>
            </w:pPr>
            <w:r w:rsidRPr="00962FAE">
              <w:rPr>
                <w:rFonts w:asciiTheme="minorEastAsia" w:hAnsiTheme="minorEastAsia" w:hint="eastAsia"/>
                <w:sz w:val="20"/>
                <w:szCs w:val="20"/>
              </w:rPr>
              <w:t>力のつり合い条件から，抗力や弾性力の存在，その作用点，大きさ，向きを図に表現できる。ばねを引く力と伸びの関係をグラフに表し，フックの法則を説明できる。</w:t>
            </w:r>
          </w:p>
        </w:tc>
        <w:tc>
          <w:tcPr>
            <w:tcW w:w="4370" w:type="dxa"/>
          </w:tcPr>
          <w:p w14:paraId="0B4A6A72" w14:textId="60E12E0D" w:rsidR="00F94927" w:rsidRPr="00962FAE" w:rsidRDefault="00C03680" w:rsidP="00D81B4D">
            <w:pPr>
              <w:rPr>
                <w:rFonts w:asciiTheme="minorEastAsia" w:hAnsiTheme="minorEastAsia"/>
                <w:sz w:val="20"/>
                <w:szCs w:val="20"/>
              </w:rPr>
            </w:pPr>
            <w:r w:rsidRPr="00962FAE">
              <w:rPr>
                <w:rFonts w:asciiTheme="minorEastAsia" w:hAnsiTheme="minorEastAsia" w:hint="eastAsia"/>
                <w:sz w:val="20"/>
                <w:szCs w:val="20"/>
              </w:rPr>
              <w:t>力について</w:t>
            </w:r>
            <w:r w:rsidR="00512193" w:rsidRPr="00962FAE">
              <w:rPr>
                <w:rFonts w:asciiTheme="minorEastAsia" w:hAnsiTheme="minorEastAsia" w:hint="eastAsia"/>
                <w:sz w:val="20"/>
                <w:szCs w:val="20"/>
              </w:rPr>
              <w:t>表現す</w:t>
            </w:r>
            <w:r w:rsidRPr="00962FAE">
              <w:rPr>
                <w:rFonts w:asciiTheme="minorEastAsia" w:hAnsiTheme="minorEastAsia" w:hint="eastAsia"/>
                <w:sz w:val="20"/>
                <w:szCs w:val="20"/>
              </w:rPr>
              <w:t>るときに，</w:t>
            </w:r>
            <w:r w:rsidR="00512193" w:rsidRPr="00962FAE">
              <w:rPr>
                <w:rFonts w:asciiTheme="minorEastAsia" w:hAnsiTheme="minorEastAsia" w:hint="eastAsia"/>
                <w:sz w:val="20"/>
                <w:szCs w:val="20"/>
              </w:rPr>
              <w:t>何が(力を及ぼすもの)何に(力が及ぼされる対象)はたらく力か，力を及ぼす主語と目的語をはっきり述べさせる。力の存在は，見た目では分からないことと力のはたらきとつり合い条件から判断させる。</w:t>
            </w:r>
          </w:p>
        </w:tc>
      </w:tr>
      <w:tr w:rsidR="00962FAE" w:rsidRPr="00962FAE" w14:paraId="3A843392" w14:textId="77777777" w:rsidTr="00F94927">
        <w:tc>
          <w:tcPr>
            <w:tcW w:w="12793" w:type="dxa"/>
            <w:gridSpan w:val="6"/>
            <w:shd w:val="clear" w:color="auto" w:fill="D9D9D9" w:themeFill="background1" w:themeFillShade="D9"/>
          </w:tcPr>
          <w:p w14:paraId="46488884" w14:textId="77777777" w:rsidR="00F94927" w:rsidRPr="00962FAE" w:rsidRDefault="00F94927"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12　慣性の法則</w:t>
            </w:r>
          </w:p>
        </w:tc>
        <w:tc>
          <w:tcPr>
            <w:tcW w:w="4370" w:type="dxa"/>
            <w:shd w:val="clear" w:color="auto" w:fill="D9D9D9" w:themeFill="background1" w:themeFillShade="D9"/>
          </w:tcPr>
          <w:p w14:paraId="67A9FF4D" w14:textId="77777777" w:rsidR="00F94927" w:rsidRPr="00962FAE" w:rsidRDefault="00F94927" w:rsidP="00AE6885">
            <w:pPr>
              <w:rPr>
                <w:rFonts w:asciiTheme="minorEastAsia" w:hAnsiTheme="minorEastAsia"/>
                <w:sz w:val="20"/>
                <w:szCs w:val="20"/>
              </w:rPr>
            </w:pPr>
          </w:p>
        </w:tc>
        <w:tc>
          <w:tcPr>
            <w:tcW w:w="4370" w:type="dxa"/>
            <w:shd w:val="clear" w:color="auto" w:fill="D9D9D9" w:themeFill="background1" w:themeFillShade="D9"/>
          </w:tcPr>
          <w:p w14:paraId="7FB41485" w14:textId="77777777" w:rsidR="00F94927" w:rsidRPr="00962FAE" w:rsidRDefault="00F94927" w:rsidP="00AE6885">
            <w:pPr>
              <w:rPr>
                <w:rFonts w:asciiTheme="minorEastAsia" w:hAnsiTheme="minorEastAsia"/>
                <w:sz w:val="20"/>
                <w:szCs w:val="20"/>
              </w:rPr>
            </w:pPr>
          </w:p>
        </w:tc>
      </w:tr>
      <w:tr w:rsidR="00962FAE" w:rsidRPr="00962FAE" w14:paraId="00C1115F" w14:textId="77777777" w:rsidTr="00F94927">
        <w:trPr>
          <w:trHeight w:val="669"/>
        </w:trPr>
        <w:tc>
          <w:tcPr>
            <w:tcW w:w="5703" w:type="dxa"/>
            <w:vMerge w:val="restart"/>
            <w:tcBorders>
              <w:bottom w:val="single" w:sz="4" w:space="0" w:color="FFFFFF" w:themeColor="background1"/>
            </w:tcBorders>
          </w:tcPr>
          <w:p w14:paraId="7CBB2840" w14:textId="77777777" w:rsidR="00F94927" w:rsidRPr="00962FAE" w:rsidRDefault="00F94927" w:rsidP="00D81B4D">
            <w:pPr>
              <w:ind w:left="200" w:hangingChars="100" w:hanging="200"/>
              <w:rPr>
                <w:sz w:val="20"/>
                <w:szCs w:val="20"/>
              </w:rPr>
            </w:pPr>
            <w:r w:rsidRPr="00962FAE">
              <w:rPr>
                <w:rFonts w:hint="eastAsia"/>
                <w:sz w:val="20"/>
                <w:szCs w:val="20"/>
              </w:rPr>
              <w:t>・つり革の動きと電車の動きにどのような関係があるか考える。</w:t>
            </w:r>
          </w:p>
          <w:p w14:paraId="330412A4" w14:textId="77777777" w:rsidR="00F94927" w:rsidRPr="00962FAE" w:rsidRDefault="00F94927" w:rsidP="00D81B4D">
            <w:pPr>
              <w:ind w:left="200" w:hangingChars="100" w:hanging="200"/>
              <w:rPr>
                <w:sz w:val="20"/>
                <w:szCs w:val="20"/>
              </w:rPr>
            </w:pPr>
            <w:r w:rsidRPr="00962FAE">
              <w:rPr>
                <w:sz w:val="20"/>
                <w:szCs w:val="20"/>
              </w:rPr>
              <w:t>A 力がはたらかないとどうなるだろうか</w:t>
            </w:r>
          </w:p>
          <w:p w14:paraId="3E4BECED" w14:textId="77777777" w:rsidR="00F94927" w:rsidRPr="00962FAE" w:rsidRDefault="00F94927" w:rsidP="00D81B4D">
            <w:pPr>
              <w:ind w:left="200" w:hangingChars="100" w:hanging="200"/>
              <w:rPr>
                <w:sz w:val="20"/>
                <w:szCs w:val="20"/>
              </w:rPr>
            </w:pPr>
            <w:r w:rsidRPr="00962FAE">
              <w:rPr>
                <w:rFonts w:hint="eastAsia"/>
                <w:sz w:val="20"/>
                <w:szCs w:val="20"/>
              </w:rPr>
              <w:t>・力がはたらいていないか，</w:t>
            </w:r>
            <w:r w:rsidR="00085515" w:rsidRPr="00962FAE">
              <w:rPr>
                <w:rFonts w:hint="eastAsia"/>
                <w:sz w:val="20"/>
                <w:szCs w:val="20"/>
              </w:rPr>
              <w:t>はたらいていても合力が０である</w:t>
            </w:r>
            <w:r w:rsidRPr="00962FAE">
              <w:rPr>
                <w:rFonts w:hint="eastAsia"/>
                <w:sz w:val="20"/>
                <w:szCs w:val="20"/>
              </w:rPr>
              <w:t>物体の運動について考える。</w:t>
            </w:r>
          </w:p>
          <w:p w14:paraId="01CD27A7" w14:textId="77777777" w:rsidR="00F94927" w:rsidRPr="00962FAE" w:rsidRDefault="00F94927" w:rsidP="00D81B4D">
            <w:pPr>
              <w:ind w:left="200" w:hangingChars="100" w:hanging="200"/>
              <w:rPr>
                <w:sz w:val="20"/>
                <w:szCs w:val="20"/>
              </w:rPr>
            </w:pPr>
            <w:r w:rsidRPr="00962FAE">
              <w:rPr>
                <w:rFonts w:hint="eastAsia"/>
                <w:sz w:val="20"/>
                <w:szCs w:val="20"/>
              </w:rPr>
              <w:t>・物理基礎で扱う物体についての考え方を理解する。</w:t>
            </w:r>
          </w:p>
          <w:p w14:paraId="3676E632" w14:textId="77777777" w:rsidR="00F94927" w:rsidRPr="00962FAE" w:rsidRDefault="00F94927" w:rsidP="00D81B4D">
            <w:pPr>
              <w:ind w:left="200" w:hangingChars="100" w:hanging="200"/>
              <w:rPr>
                <w:sz w:val="20"/>
                <w:szCs w:val="20"/>
              </w:rPr>
            </w:pPr>
            <w:r w:rsidRPr="00962FAE">
              <w:rPr>
                <w:sz w:val="20"/>
                <w:szCs w:val="20"/>
              </w:rPr>
              <w:t>B 慣性</w:t>
            </w:r>
          </w:p>
          <w:p w14:paraId="0A69CC4F" w14:textId="77777777" w:rsidR="00F94927" w:rsidRPr="00962FAE" w:rsidRDefault="00F94927" w:rsidP="00D81B4D">
            <w:pPr>
              <w:ind w:left="200" w:hangingChars="100" w:hanging="200"/>
              <w:rPr>
                <w:sz w:val="20"/>
                <w:szCs w:val="20"/>
              </w:rPr>
            </w:pPr>
            <w:r w:rsidRPr="00962FAE">
              <w:rPr>
                <w:rFonts w:hint="eastAsia"/>
                <w:sz w:val="20"/>
                <w:szCs w:val="20"/>
              </w:rPr>
              <w:t>・身近な例をもとに，慣性の法則について理解する。</w:t>
            </w:r>
          </w:p>
          <w:p w14:paraId="17CFA966" w14:textId="77777777" w:rsidR="00F94927" w:rsidRPr="00962FAE" w:rsidRDefault="00F94927" w:rsidP="00D81B4D">
            <w:pPr>
              <w:ind w:left="200" w:hangingChars="100" w:hanging="200"/>
              <w:rPr>
                <w:sz w:val="20"/>
                <w:szCs w:val="20"/>
              </w:rPr>
            </w:pPr>
            <w:r w:rsidRPr="00962FAE">
              <w:rPr>
                <w:rFonts w:hint="eastAsia"/>
                <w:sz w:val="20"/>
                <w:szCs w:val="20"/>
              </w:rPr>
              <w:t>・身のまわりにあるものを使用して，慣性を実感する。</w:t>
            </w:r>
          </w:p>
          <w:p w14:paraId="14A27876" w14:textId="77777777" w:rsidR="00F94927" w:rsidRPr="00962FAE" w:rsidRDefault="00F94927" w:rsidP="00D81B4D">
            <w:pPr>
              <w:ind w:left="200" w:hangingChars="100" w:hanging="200"/>
              <w:rPr>
                <w:sz w:val="20"/>
                <w:szCs w:val="20"/>
              </w:rPr>
            </w:pPr>
            <w:r w:rsidRPr="00962FAE">
              <w:rPr>
                <w:rFonts w:hint="eastAsia"/>
                <w:sz w:val="20"/>
                <w:szCs w:val="20"/>
              </w:rPr>
              <w:t>・今まで学んだことと慣性を関連付けて考える。</w:t>
            </w:r>
          </w:p>
        </w:tc>
        <w:tc>
          <w:tcPr>
            <w:tcW w:w="582" w:type="dxa"/>
            <w:vMerge w:val="restart"/>
            <w:tcBorders>
              <w:top w:val="nil"/>
              <w:bottom w:val="nil"/>
            </w:tcBorders>
          </w:tcPr>
          <w:p w14:paraId="37F40881" w14:textId="77777777" w:rsidR="00F94927" w:rsidRPr="00962FAE" w:rsidRDefault="00F94927" w:rsidP="00D81B4D">
            <w:pPr>
              <w:jc w:val="center"/>
              <w:rPr>
                <w:sz w:val="20"/>
                <w:szCs w:val="20"/>
              </w:rPr>
            </w:pPr>
            <w:r w:rsidRPr="00962FAE">
              <w:rPr>
                <w:rFonts w:hint="eastAsia"/>
                <w:sz w:val="20"/>
                <w:szCs w:val="20"/>
              </w:rPr>
              <w:t>１</w:t>
            </w:r>
          </w:p>
          <w:p w14:paraId="27F71B33" w14:textId="77777777" w:rsidR="00F94927" w:rsidRPr="00962FAE" w:rsidRDefault="00F94927" w:rsidP="00D81B4D">
            <w:pPr>
              <w:jc w:val="center"/>
              <w:rPr>
                <w:sz w:val="20"/>
                <w:szCs w:val="20"/>
              </w:rPr>
            </w:pPr>
          </w:p>
          <w:p w14:paraId="4DDB414D" w14:textId="77777777" w:rsidR="00F94927" w:rsidRPr="00962FAE" w:rsidRDefault="00F94927" w:rsidP="00D81B4D">
            <w:pPr>
              <w:jc w:val="center"/>
              <w:rPr>
                <w:sz w:val="20"/>
                <w:szCs w:val="20"/>
              </w:rPr>
            </w:pPr>
          </w:p>
          <w:p w14:paraId="6F6515A4" w14:textId="77777777" w:rsidR="00F94927" w:rsidRPr="00962FAE" w:rsidRDefault="00F94927" w:rsidP="00D81B4D">
            <w:pPr>
              <w:jc w:val="center"/>
              <w:rPr>
                <w:sz w:val="20"/>
                <w:szCs w:val="20"/>
              </w:rPr>
            </w:pPr>
          </w:p>
          <w:p w14:paraId="13FC1949" w14:textId="77777777" w:rsidR="00F94927" w:rsidRPr="00962FAE" w:rsidRDefault="00F94927" w:rsidP="00D81B4D">
            <w:pPr>
              <w:rPr>
                <w:sz w:val="20"/>
                <w:szCs w:val="20"/>
              </w:rPr>
            </w:pPr>
          </w:p>
          <w:p w14:paraId="4962BDCA" w14:textId="77777777" w:rsidR="00F94927" w:rsidRPr="00962FAE" w:rsidRDefault="00F94927" w:rsidP="00D81B4D">
            <w:pPr>
              <w:jc w:val="center"/>
              <w:rPr>
                <w:sz w:val="20"/>
                <w:szCs w:val="20"/>
              </w:rPr>
            </w:pPr>
          </w:p>
        </w:tc>
        <w:tc>
          <w:tcPr>
            <w:tcW w:w="958" w:type="dxa"/>
            <w:vMerge w:val="restart"/>
            <w:tcBorders>
              <w:top w:val="nil"/>
              <w:bottom w:val="nil"/>
            </w:tcBorders>
          </w:tcPr>
          <w:p w14:paraId="6C17D808" w14:textId="77777777" w:rsidR="00F94927" w:rsidRPr="00962FAE" w:rsidRDefault="00F94927" w:rsidP="00D81B4D">
            <w:pPr>
              <w:jc w:val="center"/>
              <w:rPr>
                <w:sz w:val="20"/>
                <w:szCs w:val="20"/>
              </w:rPr>
            </w:pPr>
            <w:r w:rsidRPr="00962FAE">
              <w:rPr>
                <w:rFonts w:hint="eastAsia"/>
                <w:sz w:val="20"/>
                <w:szCs w:val="20"/>
              </w:rPr>
              <w:t>42</w:t>
            </w:r>
            <w:r w:rsidRPr="00962FAE">
              <w:rPr>
                <w:sz w:val="20"/>
                <w:szCs w:val="20"/>
              </w:rPr>
              <w:t>-</w:t>
            </w:r>
            <w:r w:rsidRPr="00962FAE">
              <w:rPr>
                <w:rFonts w:hint="eastAsia"/>
                <w:sz w:val="20"/>
                <w:szCs w:val="20"/>
              </w:rPr>
              <w:t>43</w:t>
            </w:r>
          </w:p>
          <w:p w14:paraId="69C78917" w14:textId="77777777" w:rsidR="00F94927" w:rsidRPr="00962FAE" w:rsidRDefault="00F94927" w:rsidP="00D81B4D">
            <w:pPr>
              <w:jc w:val="center"/>
              <w:rPr>
                <w:sz w:val="20"/>
                <w:szCs w:val="20"/>
              </w:rPr>
            </w:pPr>
          </w:p>
          <w:p w14:paraId="26E31DA2" w14:textId="77777777" w:rsidR="00F94927" w:rsidRPr="00962FAE" w:rsidRDefault="00F94927" w:rsidP="00D81B4D">
            <w:pPr>
              <w:jc w:val="center"/>
              <w:rPr>
                <w:sz w:val="20"/>
                <w:szCs w:val="20"/>
              </w:rPr>
            </w:pPr>
          </w:p>
          <w:p w14:paraId="71F4A75D" w14:textId="77777777" w:rsidR="00F94927" w:rsidRPr="00962FAE" w:rsidRDefault="00F94927" w:rsidP="00D81B4D">
            <w:pPr>
              <w:jc w:val="center"/>
              <w:rPr>
                <w:sz w:val="20"/>
                <w:szCs w:val="20"/>
              </w:rPr>
            </w:pPr>
          </w:p>
          <w:p w14:paraId="51C5A0FB" w14:textId="77777777" w:rsidR="00F94927" w:rsidRPr="00962FAE" w:rsidRDefault="00F94927" w:rsidP="00D81B4D">
            <w:pPr>
              <w:jc w:val="center"/>
              <w:rPr>
                <w:sz w:val="20"/>
                <w:szCs w:val="20"/>
              </w:rPr>
            </w:pPr>
          </w:p>
          <w:p w14:paraId="25BDA350" w14:textId="77777777" w:rsidR="00F94927" w:rsidRPr="00962FAE" w:rsidRDefault="00F94927" w:rsidP="00D81B4D">
            <w:pPr>
              <w:jc w:val="center"/>
              <w:rPr>
                <w:sz w:val="20"/>
                <w:szCs w:val="20"/>
              </w:rPr>
            </w:pPr>
          </w:p>
        </w:tc>
        <w:tc>
          <w:tcPr>
            <w:tcW w:w="582" w:type="dxa"/>
            <w:tcBorders>
              <w:bottom w:val="single" w:sz="4" w:space="0" w:color="auto"/>
            </w:tcBorders>
          </w:tcPr>
          <w:p w14:paraId="772EFDA4" w14:textId="77777777" w:rsidR="00F94927" w:rsidRPr="00962FAE" w:rsidRDefault="00F94927" w:rsidP="00D81B4D">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Borders>
              <w:bottom w:val="single" w:sz="4" w:space="0" w:color="auto"/>
            </w:tcBorders>
          </w:tcPr>
          <w:p w14:paraId="60C564A7" w14:textId="77777777" w:rsidR="00F94927" w:rsidRPr="00962FAE" w:rsidRDefault="00F94927" w:rsidP="00D81B4D">
            <w:pPr>
              <w:jc w:val="center"/>
              <w:rPr>
                <w:sz w:val="20"/>
                <w:szCs w:val="20"/>
              </w:rPr>
            </w:pPr>
            <w:r w:rsidRPr="00962FAE">
              <w:rPr>
                <w:rFonts w:hint="eastAsia"/>
                <w:sz w:val="20"/>
                <w:szCs w:val="20"/>
              </w:rPr>
              <w:t>◎</w:t>
            </w:r>
          </w:p>
        </w:tc>
        <w:tc>
          <w:tcPr>
            <w:tcW w:w="4386" w:type="dxa"/>
            <w:tcBorders>
              <w:bottom w:val="single" w:sz="4" w:space="0" w:color="auto"/>
            </w:tcBorders>
          </w:tcPr>
          <w:p w14:paraId="0FB3400D" w14:textId="7E41AB97" w:rsidR="00F94927" w:rsidRPr="00962FAE" w:rsidRDefault="00F94927" w:rsidP="00E55169">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力がはたらかないか，つり合っているときの物体の運動の</w:t>
            </w:r>
            <w:r w:rsidR="00646A06" w:rsidRPr="00962FAE">
              <w:rPr>
                <w:rFonts w:hint="eastAsia"/>
                <w:sz w:val="20"/>
                <w:szCs w:val="20"/>
              </w:rPr>
              <w:t>ようす</w:t>
            </w:r>
            <w:r w:rsidRPr="00962FAE">
              <w:rPr>
                <w:rFonts w:hint="eastAsia"/>
                <w:sz w:val="20"/>
                <w:szCs w:val="20"/>
              </w:rPr>
              <w:t>や，慣性の法則について理解している。［発言分析・記述分析］</w:t>
            </w:r>
          </w:p>
        </w:tc>
        <w:tc>
          <w:tcPr>
            <w:tcW w:w="4370" w:type="dxa"/>
            <w:tcBorders>
              <w:bottom w:val="single" w:sz="4" w:space="0" w:color="auto"/>
            </w:tcBorders>
          </w:tcPr>
          <w:p w14:paraId="6AACDCFB" w14:textId="1CC736B4" w:rsidR="00F94927" w:rsidRPr="00962FAE" w:rsidRDefault="001E13A4" w:rsidP="00E55169">
            <w:pPr>
              <w:rPr>
                <w:rFonts w:asciiTheme="minorEastAsia" w:hAnsiTheme="minorEastAsia"/>
                <w:sz w:val="20"/>
                <w:szCs w:val="20"/>
              </w:rPr>
            </w:pPr>
            <w:r w:rsidRPr="00962FAE">
              <w:rPr>
                <w:rFonts w:asciiTheme="minorEastAsia" w:hAnsiTheme="minorEastAsia" w:hint="eastAsia"/>
                <w:sz w:val="20"/>
                <w:szCs w:val="20"/>
              </w:rPr>
              <w:t>慣性の法則について，具体的に説明できる。</w:t>
            </w:r>
          </w:p>
        </w:tc>
        <w:tc>
          <w:tcPr>
            <w:tcW w:w="4370" w:type="dxa"/>
            <w:tcBorders>
              <w:bottom w:val="single" w:sz="4" w:space="0" w:color="auto"/>
            </w:tcBorders>
          </w:tcPr>
          <w:p w14:paraId="04A6741C" w14:textId="73EB433A" w:rsidR="00F94927" w:rsidRPr="00962FAE" w:rsidRDefault="001E13A4" w:rsidP="00E55169">
            <w:pPr>
              <w:rPr>
                <w:rFonts w:asciiTheme="minorEastAsia" w:hAnsiTheme="minorEastAsia"/>
                <w:sz w:val="20"/>
                <w:szCs w:val="20"/>
              </w:rPr>
            </w:pPr>
            <w:r w:rsidRPr="00962FAE">
              <w:rPr>
                <w:rFonts w:asciiTheme="minorEastAsia" w:hAnsiTheme="minorEastAsia" w:hint="eastAsia"/>
                <w:sz w:val="20"/>
                <w:szCs w:val="20"/>
              </w:rPr>
              <w:t>力のはたらきや力のつり合いを復習し，運動の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を変える原因が</w:t>
            </w:r>
            <w:r w:rsidR="00D74B56" w:rsidRPr="00962FAE">
              <w:rPr>
                <w:rFonts w:asciiTheme="minorEastAsia" w:hAnsiTheme="minorEastAsia" w:hint="eastAsia"/>
                <w:sz w:val="20"/>
                <w:szCs w:val="20"/>
              </w:rPr>
              <w:t>無い状況</w:t>
            </w:r>
            <w:r w:rsidRPr="00962FAE">
              <w:rPr>
                <w:rFonts w:asciiTheme="minorEastAsia" w:hAnsiTheme="minorEastAsia" w:hint="eastAsia"/>
                <w:sz w:val="20"/>
                <w:szCs w:val="20"/>
              </w:rPr>
              <w:t>を考えさせる。</w:t>
            </w:r>
          </w:p>
        </w:tc>
      </w:tr>
      <w:tr w:rsidR="00962FAE" w:rsidRPr="00962FAE" w14:paraId="5BDFAD8F" w14:textId="77777777" w:rsidTr="00F94927">
        <w:tc>
          <w:tcPr>
            <w:tcW w:w="5703" w:type="dxa"/>
            <w:vMerge/>
            <w:tcBorders>
              <w:top w:val="single" w:sz="4" w:space="0" w:color="FFFFFF" w:themeColor="background1"/>
              <w:bottom w:val="single" w:sz="4" w:space="0" w:color="FFFFFF" w:themeColor="background1"/>
            </w:tcBorders>
          </w:tcPr>
          <w:p w14:paraId="09C409A9" w14:textId="77777777" w:rsidR="00F94927" w:rsidRPr="00962FAE" w:rsidRDefault="00F94927" w:rsidP="00D81B4D">
            <w:pPr>
              <w:ind w:left="200" w:hangingChars="100" w:hanging="200"/>
              <w:rPr>
                <w:sz w:val="20"/>
                <w:szCs w:val="20"/>
              </w:rPr>
            </w:pPr>
          </w:p>
        </w:tc>
        <w:tc>
          <w:tcPr>
            <w:tcW w:w="582" w:type="dxa"/>
            <w:vMerge/>
            <w:tcBorders>
              <w:top w:val="nil"/>
              <w:bottom w:val="single" w:sz="4" w:space="0" w:color="FFFFFF" w:themeColor="background1"/>
            </w:tcBorders>
          </w:tcPr>
          <w:p w14:paraId="40B348F3" w14:textId="77777777" w:rsidR="00F94927" w:rsidRPr="00962FAE" w:rsidRDefault="00F94927" w:rsidP="00D81B4D">
            <w:pPr>
              <w:jc w:val="center"/>
              <w:rPr>
                <w:sz w:val="20"/>
                <w:szCs w:val="20"/>
              </w:rPr>
            </w:pPr>
          </w:p>
        </w:tc>
        <w:tc>
          <w:tcPr>
            <w:tcW w:w="958" w:type="dxa"/>
            <w:vMerge/>
            <w:tcBorders>
              <w:top w:val="nil"/>
              <w:bottom w:val="single" w:sz="4" w:space="0" w:color="FFFFFF" w:themeColor="background1"/>
            </w:tcBorders>
          </w:tcPr>
          <w:p w14:paraId="39026C3B" w14:textId="77777777" w:rsidR="00F94927" w:rsidRPr="00962FAE" w:rsidRDefault="00F94927" w:rsidP="00D81B4D">
            <w:pPr>
              <w:jc w:val="center"/>
              <w:rPr>
                <w:sz w:val="20"/>
                <w:szCs w:val="20"/>
              </w:rPr>
            </w:pPr>
          </w:p>
        </w:tc>
        <w:tc>
          <w:tcPr>
            <w:tcW w:w="582" w:type="dxa"/>
            <w:tcBorders>
              <w:top w:val="nil"/>
              <w:bottom w:val="single" w:sz="4" w:space="0" w:color="FFFFFF" w:themeColor="background1"/>
            </w:tcBorders>
          </w:tcPr>
          <w:p w14:paraId="2CFEDC6A" w14:textId="77777777" w:rsidR="00F94927" w:rsidRPr="00962FAE" w:rsidRDefault="00F94927" w:rsidP="00D81B4D">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p w14:paraId="485AA533" w14:textId="77777777" w:rsidR="00F94927" w:rsidRPr="00962FAE" w:rsidRDefault="00F94927" w:rsidP="00D81B4D">
            <w:pPr>
              <w:jc w:val="center"/>
              <w:rPr>
                <w:rFonts w:ascii="BIZ UDゴシック" w:eastAsia="BIZ UDゴシック" w:hAnsi="BIZ UDゴシック"/>
                <w:sz w:val="20"/>
                <w:szCs w:val="20"/>
              </w:rPr>
            </w:pPr>
          </w:p>
          <w:p w14:paraId="5880756F" w14:textId="77777777" w:rsidR="00F94927" w:rsidRPr="00962FAE" w:rsidRDefault="00F94927" w:rsidP="00D81B4D">
            <w:pPr>
              <w:jc w:val="center"/>
              <w:rPr>
                <w:rFonts w:ascii="BIZ UDゴシック" w:eastAsia="BIZ UDゴシック" w:hAnsi="BIZ UDゴシック"/>
                <w:sz w:val="20"/>
                <w:szCs w:val="20"/>
              </w:rPr>
            </w:pPr>
          </w:p>
          <w:p w14:paraId="53261058" w14:textId="77777777" w:rsidR="00F94927" w:rsidRPr="00962FAE" w:rsidRDefault="00F94927" w:rsidP="00D81B4D">
            <w:pPr>
              <w:jc w:val="center"/>
              <w:rPr>
                <w:rFonts w:ascii="BIZ UDゴシック" w:eastAsia="BIZ UDゴシック" w:hAnsi="BIZ UDゴシック"/>
                <w:sz w:val="20"/>
                <w:szCs w:val="20"/>
              </w:rPr>
            </w:pPr>
          </w:p>
        </w:tc>
        <w:tc>
          <w:tcPr>
            <w:tcW w:w="582" w:type="dxa"/>
            <w:tcBorders>
              <w:top w:val="nil"/>
              <w:bottom w:val="single" w:sz="4" w:space="0" w:color="FFFFFF" w:themeColor="background1"/>
            </w:tcBorders>
          </w:tcPr>
          <w:p w14:paraId="764DE4D2" w14:textId="77777777" w:rsidR="00F94927" w:rsidRPr="00962FAE" w:rsidRDefault="00F94927" w:rsidP="00D81B4D">
            <w:pPr>
              <w:jc w:val="center"/>
              <w:rPr>
                <w:sz w:val="20"/>
                <w:szCs w:val="20"/>
              </w:rPr>
            </w:pPr>
          </w:p>
          <w:p w14:paraId="255038DD" w14:textId="77777777" w:rsidR="00F94927" w:rsidRPr="00962FAE" w:rsidRDefault="00F94927" w:rsidP="00D81B4D">
            <w:pPr>
              <w:jc w:val="center"/>
              <w:rPr>
                <w:sz w:val="20"/>
                <w:szCs w:val="20"/>
              </w:rPr>
            </w:pPr>
          </w:p>
          <w:p w14:paraId="11A23168" w14:textId="77777777" w:rsidR="00F94927" w:rsidRPr="00962FAE" w:rsidRDefault="00F94927" w:rsidP="00D81B4D">
            <w:pPr>
              <w:jc w:val="center"/>
              <w:rPr>
                <w:sz w:val="20"/>
                <w:szCs w:val="20"/>
              </w:rPr>
            </w:pPr>
          </w:p>
          <w:p w14:paraId="164E2253" w14:textId="77777777" w:rsidR="00F94927" w:rsidRPr="00962FAE" w:rsidRDefault="00F94927" w:rsidP="00D81B4D">
            <w:pPr>
              <w:jc w:val="center"/>
              <w:rPr>
                <w:sz w:val="20"/>
                <w:szCs w:val="20"/>
              </w:rPr>
            </w:pPr>
          </w:p>
        </w:tc>
        <w:tc>
          <w:tcPr>
            <w:tcW w:w="4386" w:type="dxa"/>
            <w:tcBorders>
              <w:top w:val="nil"/>
              <w:bottom w:val="single" w:sz="4" w:space="0" w:color="FFFFFF" w:themeColor="background1"/>
            </w:tcBorders>
          </w:tcPr>
          <w:p w14:paraId="4E877ED4" w14:textId="77777777" w:rsidR="00F94927" w:rsidRPr="00962FAE" w:rsidRDefault="00F94927" w:rsidP="00D81B4D">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〈やってみよう〉や〈活用〉を通して，日常で見られる現象などに対して慣性がどのように関わっているか，今までの学習と関連付けて考察している。［発言分析・記述分析］</w:t>
            </w:r>
          </w:p>
          <w:p w14:paraId="3F195917" w14:textId="77777777" w:rsidR="00F94927" w:rsidRPr="00962FAE" w:rsidRDefault="00F94927" w:rsidP="00D81B4D">
            <w:pPr>
              <w:rPr>
                <w:sz w:val="20"/>
                <w:szCs w:val="20"/>
              </w:rPr>
            </w:pPr>
          </w:p>
          <w:p w14:paraId="4A7BAB89" w14:textId="77777777" w:rsidR="00F94927" w:rsidRPr="00962FAE" w:rsidRDefault="00F94927" w:rsidP="00D81B4D">
            <w:pPr>
              <w:rPr>
                <w:sz w:val="20"/>
                <w:szCs w:val="20"/>
              </w:rPr>
            </w:pPr>
          </w:p>
        </w:tc>
        <w:tc>
          <w:tcPr>
            <w:tcW w:w="4370" w:type="dxa"/>
            <w:tcBorders>
              <w:top w:val="nil"/>
              <w:bottom w:val="single" w:sz="4" w:space="0" w:color="FFFFFF" w:themeColor="background1"/>
            </w:tcBorders>
          </w:tcPr>
          <w:p w14:paraId="05707AFE" w14:textId="5D6872F4" w:rsidR="00F94927" w:rsidRPr="00962FAE" w:rsidRDefault="00AC3047" w:rsidP="00D81B4D">
            <w:pPr>
              <w:rPr>
                <w:rFonts w:asciiTheme="minorEastAsia" w:hAnsiTheme="minorEastAsia"/>
                <w:sz w:val="20"/>
                <w:szCs w:val="20"/>
              </w:rPr>
            </w:pPr>
            <w:r w:rsidRPr="00962FAE">
              <w:rPr>
                <w:rFonts w:asciiTheme="minorEastAsia" w:hAnsiTheme="minorEastAsia" w:hint="eastAsia"/>
                <w:sz w:val="20"/>
                <w:szCs w:val="20"/>
              </w:rPr>
              <w:t>〈やってみよう〉や〈活用〉を実際に行い，その結果について慣性の法則などで分かり易く説明できる。</w:t>
            </w:r>
          </w:p>
        </w:tc>
        <w:tc>
          <w:tcPr>
            <w:tcW w:w="4370" w:type="dxa"/>
            <w:tcBorders>
              <w:top w:val="nil"/>
              <w:bottom w:val="single" w:sz="4" w:space="0" w:color="FFFFFF" w:themeColor="background1"/>
            </w:tcBorders>
          </w:tcPr>
          <w:p w14:paraId="472B1C0B" w14:textId="4BA2685C" w:rsidR="00F94927" w:rsidRPr="00962FAE" w:rsidRDefault="00AC3047" w:rsidP="00D81B4D">
            <w:pPr>
              <w:rPr>
                <w:rFonts w:asciiTheme="minorEastAsia" w:hAnsiTheme="minorEastAsia"/>
                <w:sz w:val="20"/>
                <w:szCs w:val="20"/>
              </w:rPr>
            </w:pPr>
            <w:r w:rsidRPr="00962FAE">
              <w:rPr>
                <w:rFonts w:asciiTheme="minorEastAsia" w:hAnsiTheme="minorEastAsia" w:hint="eastAsia"/>
                <w:sz w:val="20"/>
                <w:szCs w:val="20"/>
              </w:rPr>
              <w:t>〈やってみよう〉や〈活用〉を実際に行い，その結果がどうなったかを表現させる。この事実と慣性の法則との関連を考えさせる。</w:t>
            </w:r>
          </w:p>
        </w:tc>
      </w:tr>
      <w:tr w:rsidR="00962FAE" w:rsidRPr="00962FAE" w14:paraId="2E460BE6" w14:textId="77777777" w:rsidTr="00F94927">
        <w:tc>
          <w:tcPr>
            <w:tcW w:w="12793" w:type="dxa"/>
            <w:gridSpan w:val="6"/>
            <w:shd w:val="clear" w:color="auto" w:fill="D9D9D9" w:themeFill="background1" w:themeFillShade="D9"/>
          </w:tcPr>
          <w:p w14:paraId="2F121F71" w14:textId="77777777" w:rsidR="00F94927" w:rsidRPr="00962FAE" w:rsidRDefault="00F94927" w:rsidP="00D81B4D">
            <w:pPr>
              <w:rPr>
                <w:rFonts w:ascii="BIZ UDゴシック" w:eastAsia="BIZ UDゴシック" w:hAnsi="BIZ UDゴシック"/>
                <w:sz w:val="20"/>
                <w:szCs w:val="20"/>
              </w:rPr>
            </w:pPr>
            <w:r w:rsidRPr="00962FAE">
              <w:rPr>
                <w:rFonts w:ascii="BIZ UDゴシック" w:eastAsia="BIZ UDゴシック" w:hAnsi="BIZ UDゴシック"/>
                <w:sz w:val="20"/>
                <w:szCs w:val="20"/>
              </w:rPr>
              <w:t>13　「運動の変化」と「力」</w:t>
            </w:r>
          </w:p>
        </w:tc>
        <w:tc>
          <w:tcPr>
            <w:tcW w:w="4370" w:type="dxa"/>
            <w:shd w:val="clear" w:color="auto" w:fill="D9D9D9" w:themeFill="background1" w:themeFillShade="D9"/>
          </w:tcPr>
          <w:p w14:paraId="654CF961" w14:textId="77777777" w:rsidR="00F94927" w:rsidRPr="00962FAE" w:rsidRDefault="00F94927" w:rsidP="00D81B4D">
            <w:pPr>
              <w:rPr>
                <w:rFonts w:asciiTheme="minorEastAsia" w:hAnsiTheme="minorEastAsia"/>
                <w:sz w:val="20"/>
                <w:szCs w:val="20"/>
              </w:rPr>
            </w:pPr>
          </w:p>
        </w:tc>
        <w:tc>
          <w:tcPr>
            <w:tcW w:w="4370" w:type="dxa"/>
            <w:shd w:val="clear" w:color="auto" w:fill="D9D9D9" w:themeFill="background1" w:themeFillShade="D9"/>
          </w:tcPr>
          <w:p w14:paraId="5507FB71" w14:textId="77777777" w:rsidR="00F94927" w:rsidRPr="00962FAE" w:rsidRDefault="00F94927" w:rsidP="00D81B4D">
            <w:pPr>
              <w:rPr>
                <w:rFonts w:asciiTheme="minorEastAsia" w:hAnsiTheme="minorEastAsia"/>
                <w:sz w:val="20"/>
                <w:szCs w:val="20"/>
              </w:rPr>
            </w:pPr>
          </w:p>
        </w:tc>
      </w:tr>
      <w:tr w:rsidR="00962FAE" w:rsidRPr="00962FAE" w14:paraId="20A07EEF" w14:textId="77777777" w:rsidTr="00F94927">
        <w:trPr>
          <w:trHeight w:val="5600"/>
        </w:trPr>
        <w:tc>
          <w:tcPr>
            <w:tcW w:w="5703" w:type="dxa"/>
            <w:vMerge w:val="restart"/>
          </w:tcPr>
          <w:p w14:paraId="504334F8" w14:textId="77777777" w:rsidR="00F94927" w:rsidRPr="00962FAE" w:rsidRDefault="00F94927" w:rsidP="00E55169">
            <w:pPr>
              <w:ind w:left="200" w:hangingChars="100" w:hanging="200"/>
              <w:rPr>
                <w:sz w:val="20"/>
                <w:szCs w:val="20"/>
              </w:rPr>
            </w:pPr>
            <w:r w:rsidRPr="00962FAE">
              <w:rPr>
                <w:rFonts w:hint="eastAsia"/>
                <w:sz w:val="20"/>
                <w:szCs w:val="20"/>
              </w:rPr>
              <w:lastRenderedPageBreak/>
              <w:t>・宇宙ステーションでの物体の運動をもとに，物体に力が加わり続けると物体の運動がどうなるか考える。</w:t>
            </w:r>
          </w:p>
          <w:p w14:paraId="3D53F3B2" w14:textId="77777777" w:rsidR="00F94927" w:rsidRPr="00962FAE" w:rsidRDefault="00F94927" w:rsidP="00E55169">
            <w:pPr>
              <w:ind w:left="200" w:hangingChars="100" w:hanging="200"/>
              <w:rPr>
                <w:sz w:val="20"/>
                <w:szCs w:val="20"/>
              </w:rPr>
            </w:pPr>
            <w:r w:rsidRPr="00962FAE">
              <w:rPr>
                <w:sz w:val="20"/>
                <w:szCs w:val="20"/>
              </w:rPr>
              <w:t>A 力と加速度</w:t>
            </w:r>
          </w:p>
          <w:p w14:paraId="58B8D931" w14:textId="77777777" w:rsidR="00F94927" w:rsidRPr="00962FAE" w:rsidRDefault="00F94927" w:rsidP="00E55169">
            <w:pPr>
              <w:ind w:left="200" w:hangingChars="100" w:hanging="200"/>
              <w:rPr>
                <w:sz w:val="20"/>
                <w:szCs w:val="20"/>
              </w:rPr>
            </w:pPr>
            <w:r w:rsidRPr="00962FAE">
              <w:rPr>
                <w:rFonts w:hint="eastAsia"/>
                <w:sz w:val="20"/>
                <w:szCs w:val="20"/>
              </w:rPr>
              <w:t>・定性的，定量的の意味を知る。</w:t>
            </w:r>
          </w:p>
          <w:p w14:paraId="46710B5C" w14:textId="77777777" w:rsidR="00F94927" w:rsidRPr="00962FAE" w:rsidRDefault="00F94927" w:rsidP="0013111B">
            <w:pPr>
              <w:ind w:left="200" w:hangingChars="100" w:hanging="200"/>
              <w:rPr>
                <w:sz w:val="20"/>
                <w:szCs w:val="20"/>
              </w:rPr>
            </w:pPr>
            <w:r w:rsidRPr="00962FAE">
              <w:rPr>
                <w:rFonts w:hint="eastAsia"/>
                <w:sz w:val="20"/>
                <w:szCs w:val="20"/>
              </w:rPr>
              <w:t>・</w:t>
            </w:r>
            <w:r w:rsidR="00FC2CA6" w:rsidRPr="00962FAE">
              <w:rPr>
                <w:rFonts w:hint="eastAsia"/>
                <w:sz w:val="20"/>
                <w:szCs w:val="20"/>
              </w:rPr>
              <w:t>物体にはたらく力と物体に生じる加速度の関係が具体的な数値としてどのような関係にあるかを調べるための実験計画を立てる。</w:t>
            </w:r>
          </w:p>
          <w:p w14:paraId="79CDAB19" w14:textId="77777777" w:rsidR="00795560" w:rsidRPr="00962FAE" w:rsidRDefault="00F94927" w:rsidP="00E55169">
            <w:pPr>
              <w:ind w:left="200" w:hangingChars="100" w:hanging="200"/>
              <w:rPr>
                <w:szCs w:val="21"/>
              </w:rPr>
            </w:pPr>
            <w:r w:rsidRPr="00962FAE">
              <w:rPr>
                <w:rFonts w:hint="eastAsia"/>
                <w:sz w:val="20"/>
                <w:szCs w:val="20"/>
              </w:rPr>
              <w:t>・</w:t>
            </w:r>
            <w:r w:rsidR="0013111B" w:rsidRPr="00962FAE">
              <w:rPr>
                <w:rFonts w:hint="eastAsia"/>
                <w:sz w:val="20"/>
                <w:szCs w:val="20"/>
              </w:rPr>
              <w:t>力を測定しながら力学台車を引き，その運動のようすを</w:t>
            </w:r>
            <w:r w:rsidR="0013111B" w:rsidRPr="00962FAE">
              <w:rPr>
                <w:szCs w:val="21"/>
              </w:rPr>
              <w:t xml:space="preserve"> </w:t>
            </w:r>
          </w:p>
          <w:p w14:paraId="6229E6C0" w14:textId="77777777" w:rsidR="00F94927" w:rsidRPr="00962FAE" w:rsidRDefault="00F94927" w:rsidP="00FC2CA6">
            <w:pPr>
              <w:ind w:leftChars="100" w:left="210"/>
              <w:rPr>
                <w:sz w:val="20"/>
                <w:szCs w:val="20"/>
              </w:rPr>
            </w:pPr>
            <w:r w:rsidRPr="00962FAE">
              <w:rPr>
                <w:sz w:val="20"/>
                <w:szCs w:val="20"/>
              </w:rPr>
              <w:t>v-tグラフやa-Fグラフに表し，物体にはたらく力と物体に生じる加速度の間にどのような関係があるかを見いだす。</w:t>
            </w:r>
          </w:p>
          <w:p w14:paraId="7C863993" w14:textId="77777777" w:rsidR="00F94927" w:rsidRPr="00962FAE" w:rsidRDefault="00F94927" w:rsidP="00E55169">
            <w:pPr>
              <w:ind w:left="200" w:hangingChars="100" w:hanging="200"/>
              <w:rPr>
                <w:sz w:val="20"/>
                <w:szCs w:val="20"/>
              </w:rPr>
            </w:pPr>
            <w:r w:rsidRPr="00962FAE">
              <w:rPr>
                <w:sz w:val="20"/>
                <w:szCs w:val="20"/>
              </w:rPr>
              <w:t>B 質量と加速度の関係</w:t>
            </w:r>
          </w:p>
          <w:p w14:paraId="445BB6D6" w14:textId="77777777" w:rsidR="00FC2CA6" w:rsidRPr="00962FAE" w:rsidRDefault="00FC2CA6" w:rsidP="004647F0">
            <w:pPr>
              <w:ind w:left="200" w:hangingChars="100" w:hanging="200"/>
              <w:rPr>
                <w:sz w:val="20"/>
                <w:szCs w:val="20"/>
              </w:rPr>
            </w:pPr>
            <w:r w:rsidRPr="00962FAE">
              <w:rPr>
                <w:rFonts w:hint="eastAsia"/>
                <w:sz w:val="20"/>
                <w:szCs w:val="20"/>
              </w:rPr>
              <w:t>・物体の質量，物体に生じる加速度の関係を調べるための実験方法を考え，実験計画を立て，実験し，その関係性を見いだす。</w:t>
            </w:r>
          </w:p>
          <w:p w14:paraId="0D820217" w14:textId="77777777" w:rsidR="00F94927" w:rsidRPr="00962FAE" w:rsidRDefault="00F94927" w:rsidP="00E55169">
            <w:pPr>
              <w:ind w:left="200" w:hangingChars="100" w:hanging="200"/>
              <w:rPr>
                <w:sz w:val="20"/>
                <w:szCs w:val="20"/>
              </w:rPr>
            </w:pPr>
            <w:r w:rsidRPr="00962FAE">
              <w:rPr>
                <w:sz w:val="20"/>
                <w:szCs w:val="20"/>
              </w:rPr>
              <w:t>C 運動の法則を式で表す</w:t>
            </w:r>
          </w:p>
          <w:p w14:paraId="4F96F7BC" w14:textId="77777777" w:rsidR="00255AF8" w:rsidRPr="00962FAE" w:rsidRDefault="00F94927" w:rsidP="00255AF8">
            <w:pPr>
              <w:ind w:left="200" w:hangingChars="100" w:hanging="200"/>
              <w:rPr>
                <w:ins w:id="0" w:author="信国　三矢子" w:date="2021-11-18T11:37:00Z"/>
                <w:sz w:val="20"/>
                <w:szCs w:val="20"/>
              </w:rPr>
            </w:pPr>
            <w:r w:rsidRPr="00962FAE">
              <w:rPr>
                <w:rFonts w:hint="eastAsia"/>
                <w:sz w:val="20"/>
                <w:szCs w:val="20"/>
              </w:rPr>
              <w:t>・物体の質量</w:t>
            </w:r>
            <w:del w:id="1" w:author="信国　三矢子" w:date="2021-11-18T11:36:00Z">
              <w:r w:rsidRPr="00962FAE" w:rsidDel="00255AF8">
                <w:rPr>
                  <w:rFonts w:hint="eastAsia"/>
                  <w:sz w:val="20"/>
                  <w:szCs w:val="20"/>
                </w:rPr>
                <w:delText>と</w:delText>
              </w:r>
            </w:del>
            <w:r w:rsidRPr="00962FAE">
              <w:rPr>
                <w:rFonts w:hint="eastAsia"/>
                <w:sz w:val="20"/>
                <w:szCs w:val="20"/>
              </w:rPr>
              <w:t>，物体に生じる加速度</w:t>
            </w:r>
            <w:ins w:id="2" w:author="信国　三矢子" w:date="2021-11-18T11:35:00Z">
              <w:r w:rsidR="00255AF8" w:rsidRPr="00962FAE">
                <w:rPr>
                  <w:rFonts w:hint="eastAsia"/>
                  <w:sz w:val="20"/>
                  <w:szCs w:val="20"/>
                </w:rPr>
                <w:t>，</w:t>
              </w:r>
            </w:ins>
            <w:r w:rsidR="00255AF8" w:rsidRPr="00962FAE">
              <w:rPr>
                <w:rFonts w:hint="eastAsia"/>
                <w:sz w:val="20"/>
                <w:szCs w:val="20"/>
              </w:rPr>
              <w:t>物体にはたらく力の，３つの間にある関係（運動の法則）と運動方程式について理解する。</w:t>
            </w:r>
          </w:p>
          <w:p w14:paraId="6DAAB6CB" w14:textId="77777777" w:rsidR="00F94927" w:rsidRPr="00962FAE" w:rsidRDefault="00F94927" w:rsidP="00255AF8">
            <w:pPr>
              <w:ind w:left="200" w:hangingChars="100" w:hanging="200"/>
              <w:rPr>
                <w:sz w:val="20"/>
                <w:szCs w:val="20"/>
              </w:rPr>
            </w:pPr>
            <w:r w:rsidRPr="00962FAE">
              <w:rPr>
                <w:sz w:val="20"/>
                <w:szCs w:val="20"/>
              </w:rPr>
              <w:t>D 重力の性質（運動方程式の活用）</w:t>
            </w:r>
          </w:p>
          <w:p w14:paraId="49337F3C" w14:textId="77777777" w:rsidR="00255AF8" w:rsidRPr="00962FAE" w:rsidRDefault="00F94927" w:rsidP="00F021AE">
            <w:pPr>
              <w:ind w:left="200" w:hangingChars="100" w:hanging="200"/>
              <w:rPr>
                <w:sz w:val="20"/>
                <w:szCs w:val="20"/>
              </w:rPr>
            </w:pPr>
            <w:r w:rsidRPr="00962FAE">
              <w:rPr>
                <w:rFonts w:hint="eastAsia"/>
                <w:sz w:val="20"/>
                <w:szCs w:val="20"/>
              </w:rPr>
              <w:t>・</w:t>
            </w:r>
            <w:r w:rsidR="00085515" w:rsidRPr="00962FAE">
              <w:rPr>
                <w:rFonts w:hint="eastAsia"/>
                <w:sz w:val="20"/>
                <w:szCs w:val="20"/>
              </w:rPr>
              <w:t>自然現象に運動方程式を適用する。</w:t>
            </w:r>
          </w:p>
          <w:p w14:paraId="57A4F371" w14:textId="77777777" w:rsidR="00F94927" w:rsidRPr="00962FAE" w:rsidRDefault="00255AF8" w:rsidP="00F021AE">
            <w:pPr>
              <w:ind w:left="200" w:hangingChars="100" w:hanging="200"/>
              <w:rPr>
                <w:sz w:val="20"/>
                <w:szCs w:val="20"/>
              </w:rPr>
            </w:pPr>
            <w:r w:rsidRPr="00962FAE">
              <w:rPr>
                <w:rFonts w:hint="eastAsia"/>
                <w:sz w:val="20"/>
                <w:szCs w:val="20"/>
              </w:rPr>
              <w:t>・重力加速度と，地球上の物体にはたらく重力の大きさについて理解する。</w:t>
            </w:r>
          </w:p>
          <w:p w14:paraId="6E1C1D4D" w14:textId="77777777" w:rsidR="00F94927" w:rsidRPr="00962FAE" w:rsidRDefault="00F94927" w:rsidP="00F021AE">
            <w:pPr>
              <w:ind w:left="200" w:hangingChars="100" w:hanging="200"/>
              <w:rPr>
                <w:sz w:val="20"/>
                <w:szCs w:val="20"/>
              </w:rPr>
            </w:pPr>
            <w:r w:rsidRPr="00962FAE">
              <w:rPr>
                <w:rFonts w:hint="eastAsia"/>
                <w:sz w:val="20"/>
                <w:szCs w:val="20"/>
              </w:rPr>
              <w:t>・手にした商品の重さを比べる際，揺すると重さの違いがわかる理由について考える。</w:t>
            </w:r>
          </w:p>
        </w:tc>
        <w:tc>
          <w:tcPr>
            <w:tcW w:w="582" w:type="dxa"/>
            <w:vMerge w:val="restart"/>
          </w:tcPr>
          <w:p w14:paraId="479CF85A" w14:textId="77777777" w:rsidR="00F94927" w:rsidRPr="00962FAE" w:rsidRDefault="00F94927" w:rsidP="00E55169">
            <w:pPr>
              <w:jc w:val="center"/>
              <w:rPr>
                <w:sz w:val="20"/>
                <w:szCs w:val="20"/>
              </w:rPr>
            </w:pPr>
            <w:r w:rsidRPr="00962FAE">
              <w:rPr>
                <w:rFonts w:hint="eastAsia"/>
                <w:sz w:val="20"/>
                <w:szCs w:val="20"/>
              </w:rPr>
              <w:t>3</w:t>
            </w:r>
          </w:p>
        </w:tc>
        <w:tc>
          <w:tcPr>
            <w:tcW w:w="958" w:type="dxa"/>
            <w:vMerge w:val="restart"/>
          </w:tcPr>
          <w:p w14:paraId="6BF06564" w14:textId="77777777" w:rsidR="00F94927" w:rsidRPr="00962FAE" w:rsidRDefault="00F94927" w:rsidP="00E55169">
            <w:pPr>
              <w:jc w:val="center"/>
              <w:rPr>
                <w:sz w:val="20"/>
                <w:szCs w:val="20"/>
              </w:rPr>
            </w:pPr>
            <w:r w:rsidRPr="00962FAE">
              <w:rPr>
                <w:rFonts w:hint="eastAsia"/>
                <w:sz w:val="20"/>
                <w:szCs w:val="20"/>
              </w:rPr>
              <w:t>44</w:t>
            </w:r>
            <w:r w:rsidRPr="00962FAE">
              <w:rPr>
                <w:sz w:val="20"/>
                <w:szCs w:val="20"/>
              </w:rPr>
              <w:t>-</w:t>
            </w:r>
            <w:r w:rsidRPr="00962FAE">
              <w:rPr>
                <w:rFonts w:hint="eastAsia"/>
                <w:sz w:val="20"/>
                <w:szCs w:val="20"/>
              </w:rPr>
              <w:t>49</w:t>
            </w:r>
          </w:p>
        </w:tc>
        <w:tc>
          <w:tcPr>
            <w:tcW w:w="582" w:type="dxa"/>
          </w:tcPr>
          <w:p w14:paraId="006E9F39"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EDF04C8"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3CC7338A" w14:textId="77777777" w:rsidR="00F94927" w:rsidRPr="00962FAE" w:rsidRDefault="00F94927" w:rsidP="00BD6DF5">
            <w:pPr>
              <w:ind w:left="200" w:hangingChars="100" w:hanging="200"/>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物体にはたらく力，物体に生じる加速度，物体の質量についての関係（運動の法則）と運動方程式について理解している。［発言分析・記述分析］</w:t>
            </w:r>
          </w:p>
        </w:tc>
        <w:tc>
          <w:tcPr>
            <w:tcW w:w="4370" w:type="dxa"/>
          </w:tcPr>
          <w:p w14:paraId="41111408" w14:textId="760F035F" w:rsidR="00F94927" w:rsidRPr="00962FAE" w:rsidRDefault="00713117" w:rsidP="008E7EB0">
            <w:pPr>
              <w:ind w:left="1" w:firstLineChars="42" w:firstLine="84"/>
              <w:rPr>
                <w:rFonts w:asciiTheme="minorEastAsia" w:hAnsiTheme="minorEastAsia"/>
                <w:sz w:val="20"/>
                <w:szCs w:val="20"/>
              </w:rPr>
            </w:pPr>
            <w:r w:rsidRPr="00962FAE">
              <w:rPr>
                <w:rFonts w:asciiTheme="minorEastAsia" w:hAnsiTheme="minorEastAsia" w:hint="eastAsia"/>
                <w:sz w:val="20"/>
                <w:szCs w:val="20"/>
              </w:rPr>
              <w:t>物体に力がはたらくと物体に力の向きに加速度が生じること，生じる加速度は力に比例し質量に反比例することを理解している。</w:t>
            </w:r>
          </w:p>
        </w:tc>
        <w:tc>
          <w:tcPr>
            <w:tcW w:w="4370" w:type="dxa"/>
          </w:tcPr>
          <w:p w14:paraId="473A3F70" w14:textId="58F1F3D5" w:rsidR="00F94927" w:rsidRPr="00962FAE" w:rsidRDefault="00A000B3" w:rsidP="008E7EB0">
            <w:pPr>
              <w:ind w:firstLineChars="49" w:firstLine="98"/>
              <w:rPr>
                <w:rFonts w:asciiTheme="minorEastAsia" w:hAnsiTheme="minorEastAsia"/>
                <w:sz w:val="20"/>
                <w:szCs w:val="20"/>
              </w:rPr>
            </w:pPr>
            <w:r w:rsidRPr="00962FAE">
              <w:rPr>
                <w:rFonts w:asciiTheme="minorEastAsia" w:hAnsiTheme="minorEastAsia" w:hint="eastAsia"/>
                <w:sz w:val="20"/>
                <w:szCs w:val="20"/>
              </w:rPr>
              <w:t>一定の力がはたらき続けるとやがて一定の速度になるという誤解があるので，物体に一定の力を加え続けてその運動の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を調べる実験を通して力と加速度について体感させる。</w:t>
            </w:r>
          </w:p>
        </w:tc>
      </w:tr>
      <w:tr w:rsidR="00962FAE" w:rsidRPr="00962FAE" w14:paraId="094665C3" w14:textId="77777777" w:rsidTr="00F94927">
        <w:trPr>
          <w:trHeight w:val="2077"/>
        </w:trPr>
        <w:tc>
          <w:tcPr>
            <w:tcW w:w="5703" w:type="dxa"/>
            <w:vMerge/>
          </w:tcPr>
          <w:p w14:paraId="48326918" w14:textId="77777777" w:rsidR="00F94927" w:rsidRPr="00962FAE" w:rsidRDefault="00F94927" w:rsidP="00E55169">
            <w:pPr>
              <w:ind w:left="200" w:hangingChars="100" w:hanging="200"/>
              <w:rPr>
                <w:sz w:val="20"/>
                <w:szCs w:val="20"/>
              </w:rPr>
            </w:pPr>
          </w:p>
        </w:tc>
        <w:tc>
          <w:tcPr>
            <w:tcW w:w="582" w:type="dxa"/>
            <w:vMerge/>
          </w:tcPr>
          <w:p w14:paraId="50F6A87E" w14:textId="77777777" w:rsidR="00F94927" w:rsidRPr="00962FAE" w:rsidRDefault="00F94927" w:rsidP="00E55169">
            <w:pPr>
              <w:jc w:val="center"/>
              <w:rPr>
                <w:sz w:val="20"/>
                <w:szCs w:val="20"/>
              </w:rPr>
            </w:pPr>
          </w:p>
        </w:tc>
        <w:tc>
          <w:tcPr>
            <w:tcW w:w="958" w:type="dxa"/>
            <w:vMerge/>
          </w:tcPr>
          <w:p w14:paraId="21AABD65" w14:textId="77777777" w:rsidR="00F94927" w:rsidRPr="00962FAE" w:rsidRDefault="00F94927" w:rsidP="00E55169">
            <w:pPr>
              <w:jc w:val="center"/>
              <w:rPr>
                <w:sz w:val="20"/>
                <w:szCs w:val="20"/>
              </w:rPr>
            </w:pPr>
          </w:p>
        </w:tc>
        <w:tc>
          <w:tcPr>
            <w:tcW w:w="582" w:type="dxa"/>
          </w:tcPr>
          <w:p w14:paraId="2E309A71"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19A1B739"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6BFEB4D6" w14:textId="77777777" w:rsidR="00F94927" w:rsidRPr="00962FAE" w:rsidRDefault="00F94927" w:rsidP="00BD6DF5">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物体にはたらく力，物体に生じる加速度，物体の質量についての関係を定量的に調べるためにどのような実験を行えばよいか考え，得られた実験結果を科学的に分析，考察し，表現している。［行動観察・記録分析］</w:t>
            </w:r>
          </w:p>
        </w:tc>
        <w:tc>
          <w:tcPr>
            <w:tcW w:w="4370" w:type="dxa"/>
          </w:tcPr>
          <w:p w14:paraId="28A56286" w14:textId="637CABEF" w:rsidR="00F94927" w:rsidRPr="00962FAE" w:rsidRDefault="00147362" w:rsidP="00BD6DF5">
            <w:pPr>
              <w:rPr>
                <w:rFonts w:asciiTheme="minorEastAsia" w:hAnsiTheme="minorEastAsia"/>
                <w:sz w:val="20"/>
                <w:szCs w:val="20"/>
              </w:rPr>
            </w:pPr>
            <w:r w:rsidRPr="00962FAE">
              <w:rPr>
                <w:rFonts w:asciiTheme="minorEastAsia" w:hAnsiTheme="minorEastAsia" w:hint="eastAsia"/>
                <w:sz w:val="20"/>
                <w:szCs w:val="20"/>
              </w:rPr>
              <w:t>力がはたらくと物体の運動の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が変わるとは，加速度を生じることと仮定し，力と加速度の関係，および質量が異なる場合の力と加速度の関係を調べようとする。</w:t>
            </w:r>
          </w:p>
          <w:p w14:paraId="256C5940" w14:textId="600E88DD" w:rsidR="00A000B3" w:rsidRPr="00962FAE" w:rsidRDefault="00A000B3" w:rsidP="00BD6DF5">
            <w:pPr>
              <w:rPr>
                <w:rFonts w:asciiTheme="minorEastAsia" w:hAnsiTheme="minorEastAsia"/>
                <w:sz w:val="20"/>
                <w:szCs w:val="20"/>
              </w:rPr>
            </w:pPr>
          </w:p>
        </w:tc>
        <w:tc>
          <w:tcPr>
            <w:tcW w:w="4370" w:type="dxa"/>
          </w:tcPr>
          <w:p w14:paraId="48A8A81E" w14:textId="7697F239" w:rsidR="00F94927" w:rsidRPr="00962FAE" w:rsidRDefault="00061117" w:rsidP="00BD6DF5">
            <w:pPr>
              <w:rPr>
                <w:rFonts w:asciiTheme="minorEastAsia" w:hAnsiTheme="minorEastAsia"/>
                <w:sz w:val="20"/>
                <w:szCs w:val="20"/>
              </w:rPr>
            </w:pPr>
            <w:r w:rsidRPr="00962FAE">
              <w:rPr>
                <w:rFonts w:asciiTheme="minorEastAsia" w:hAnsiTheme="minorEastAsia" w:hint="eastAsia"/>
                <w:sz w:val="20"/>
                <w:szCs w:val="20"/>
              </w:rPr>
              <w:t>実際に力を加えた物体の運動の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の変化を，</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な力や質量の場合で，定性的に体験させる。</w:t>
            </w:r>
          </w:p>
        </w:tc>
      </w:tr>
      <w:tr w:rsidR="00962FAE" w:rsidRPr="00962FAE" w14:paraId="3CDF4BD4" w14:textId="77777777" w:rsidTr="00F94927">
        <w:trPr>
          <w:trHeight w:val="2075"/>
        </w:trPr>
        <w:tc>
          <w:tcPr>
            <w:tcW w:w="5703" w:type="dxa"/>
            <w:vMerge/>
          </w:tcPr>
          <w:p w14:paraId="6CBA9BAA" w14:textId="77777777" w:rsidR="00F94927" w:rsidRPr="00962FAE" w:rsidRDefault="00F94927" w:rsidP="00E55169">
            <w:pPr>
              <w:ind w:left="200" w:hangingChars="100" w:hanging="200"/>
              <w:rPr>
                <w:sz w:val="20"/>
                <w:szCs w:val="20"/>
              </w:rPr>
            </w:pPr>
          </w:p>
        </w:tc>
        <w:tc>
          <w:tcPr>
            <w:tcW w:w="582" w:type="dxa"/>
            <w:vMerge/>
          </w:tcPr>
          <w:p w14:paraId="4DF2C0F1" w14:textId="77777777" w:rsidR="00F94927" w:rsidRPr="00962FAE" w:rsidRDefault="00F94927" w:rsidP="00E55169">
            <w:pPr>
              <w:jc w:val="center"/>
              <w:rPr>
                <w:sz w:val="20"/>
                <w:szCs w:val="20"/>
              </w:rPr>
            </w:pPr>
          </w:p>
        </w:tc>
        <w:tc>
          <w:tcPr>
            <w:tcW w:w="958" w:type="dxa"/>
            <w:vMerge/>
          </w:tcPr>
          <w:p w14:paraId="74E0C4E0" w14:textId="77777777" w:rsidR="00F94927" w:rsidRPr="00962FAE" w:rsidRDefault="00F94927" w:rsidP="00E55169">
            <w:pPr>
              <w:jc w:val="center"/>
              <w:rPr>
                <w:sz w:val="20"/>
                <w:szCs w:val="20"/>
              </w:rPr>
            </w:pPr>
          </w:p>
        </w:tc>
        <w:tc>
          <w:tcPr>
            <w:tcW w:w="582" w:type="dxa"/>
          </w:tcPr>
          <w:p w14:paraId="6DEDB1B8"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52C7D2DC"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56F114DE" w14:textId="77777777" w:rsidR="00F94927" w:rsidRPr="00962FAE" w:rsidRDefault="00F94927" w:rsidP="00691BD6">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物体にはたらく力，物体に生じる加速度，物体の質量についての関係を定量的に調べるためにどのような実験を行えばよいか自分なりに考え，その考えに基づいて実験を実施している。また，得られた実験結果を科学的に分析，考察し，他人の実験結果や考察と比較しながら議論して深く考えようとしている。［発言分析・行動観察］</w:t>
            </w:r>
          </w:p>
        </w:tc>
        <w:tc>
          <w:tcPr>
            <w:tcW w:w="4370" w:type="dxa"/>
          </w:tcPr>
          <w:p w14:paraId="79BA6568" w14:textId="39DB5C6D" w:rsidR="00F94927" w:rsidRPr="00962FAE" w:rsidRDefault="006431D6" w:rsidP="00691BD6">
            <w:pPr>
              <w:rPr>
                <w:rFonts w:asciiTheme="minorEastAsia" w:hAnsiTheme="minorEastAsia"/>
                <w:sz w:val="20"/>
                <w:szCs w:val="20"/>
              </w:rPr>
            </w:pPr>
            <w:r w:rsidRPr="00962FAE">
              <w:rPr>
                <w:rFonts w:asciiTheme="minorEastAsia" w:hAnsiTheme="minorEastAsia" w:hint="eastAsia"/>
                <w:sz w:val="20"/>
                <w:szCs w:val="20"/>
              </w:rPr>
              <w:t>一定の力を加えたとき，等加速度運動をすると仮定すれば，これで加速度を求めた実験</w:t>
            </w:r>
            <w:r w:rsidR="00147362" w:rsidRPr="00962FAE">
              <w:rPr>
                <w:rFonts w:asciiTheme="minorEastAsia" w:hAnsiTheme="minorEastAsia" w:hint="eastAsia"/>
                <w:sz w:val="20"/>
                <w:szCs w:val="20"/>
              </w:rPr>
              <w:t>が</w:t>
            </w:r>
            <w:r w:rsidRPr="00962FAE">
              <w:rPr>
                <w:rFonts w:asciiTheme="minorEastAsia" w:hAnsiTheme="minorEastAsia" w:hint="eastAsia"/>
                <w:sz w:val="20"/>
                <w:szCs w:val="20"/>
              </w:rPr>
              <w:t>応用できる</w:t>
            </w:r>
            <w:r w:rsidR="00147362" w:rsidRPr="00962FAE">
              <w:rPr>
                <w:rFonts w:asciiTheme="minorEastAsia" w:hAnsiTheme="minorEastAsia" w:hint="eastAsia"/>
                <w:sz w:val="20"/>
                <w:szCs w:val="20"/>
              </w:rPr>
              <w:t>ことに気づく</w:t>
            </w:r>
            <w:r w:rsidRPr="00962FAE">
              <w:rPr>
                <w:rFonts w:asciiTheme="minorEastAsia" w:hAnsiTheme="minorEastAsia" w:hint="eastAsia"/>
                <w:sz w:val="20"/>
                <w:szCs w:val="20"/>
              </w:rPr>
              <w:t>。</w:t>
            </w:r>
            <w:r w:rsidR="00147362" w:rsidRPr="00962FAE">
              <w:rPr>
                <w:rFonts w:asciiTheme="minorEastAsia" w:hAnsiTheme="minorEastAsia" w:hint="eastAsia"/>
                <w:sz w:val="20"/>
                <w:szCs w:val="20"/>
              </w:rPr>
              <w:t>質量を変化させずに力と生じる加速度の関係を調べること，力を変化させずに質量と生じる加速度の関係を調べるなど，条件制御の必要性にも気づいて定量的な関係を見出そうとする。</w:t>
            </w:r>
          </w:p>
        </w:tc>
        <w:tc>
          <w:tcPr>
            <w:tcW w:w="4370" w:type="dxa"/>
          </w:tcPr>
          <w:p w14:paraId="7ED14209" w14:textId="7B93B140" w:rsidR="00F94927" w:rsidRPr="00962FAE" w:rsidRDefault="00147362" w:rsidP="00691BD6">
            <w:pPr>
              <w:rPr>
                <w:rFonts w:asciiTheme="minorEastAsia" w:hAnsiTheme="minorEastAsia"/>
                <w:sz w:val="20"/>
                <w:szCs w:val="20"/>
              </w:rPr>
            </w:pPr>
            <w:r w:rsidRPr="00962FAE">
              <w:rPr>
                <w:rFonts w:asciiTheme="minorEastAsia" w:hAnsiTheme="minorEastAsia" w:hint="eastAsia"/>
                <w:sz w:val="20"/>
                <w:szCs w:val="20"/>
              </w:rPr>
              <w:t>力，質量，加速度の３要素の関係を調べるために，どれか一つを固定して関係を調べる必要があることに気づかせる。</w:t>
            </w:r>
            <w:r w:rsidR="008E7EB0" w:rsidRPr="00962FAE">
              <w:rPr>
                <w:rFonts w:asciiTheme="minorEastAsia" w:hAnsiTheme="minorEastAsia" w:hint="eastAsia"/>
                <w:sz w:val="20"/>
                <w:szCs w:val="20"/>
              </w:rPr>
              <w:t>力学台車に一定の力を加えると，</w:t>
            </w:r>
            <w:r w:rsidR="00DA7560" w:rsidRPr="00962FAE">
              <w:rPr>
                <w:rFonts w:asciiTheme="minorEastAsia" w:hAnsiTheme="minorEastAsia" w:hint="eastAsia"/>
                <w:sz w:val="20"/>
                <w:szCs w:val="20"/>
              </w:rPr>
              <w:t>速さが増し続ける</w:t>
            </w:r>
            <w:r w:rsidR="008E7EB0" w:rsidRPr="00962FAE">
              <w:rPr>
                <w:rFonts w:asciiTheme="minorEastAsia" w:hAnsiTheme="minorEastAsia" w:hint="eastAsia"/>
                <w:sz w:val="20"/>
                <w:szCs w:val="20"/>
              </w:rPr>
              <w:t>ことを体験させる。</w:t>
            </w:r>
            <w:r w:rsidRPr="00962FAE">
              <w:rPr>
                <w:rFonts w:asciiTheme="minorEastAsia" w:hAnsiTheme="minorEastAsia" w:hint="eastAsia"/>
                <w:sz w:val="20"/>
                <w:szCs w:val="20"/>
              </w:rPr>
              <w:t>このとき，加速度が一定になるように力と質量の関係を実験することは困難である。</w:t>
            </w:r>
          </w:p>
        </w:tc>
      </w:tr>
      <w:tr w:rsidR="00962FAE" w:rsidRPr="00962FAE" w14:paraId="71765C36" w14:textId="77777777" w:rsidTr="00F94927">
        <w:trPr>
          <w:trHeight w:val="2075"/>
        </w:trPr>
        <w:tc>
          <w:tcPr>
            <w:tcW w:w="5703" w:type="dxa"/>
            <w:vMerge/>
          </w:tcPr>
          <w:p w14:paraId="5D6CE7E5" w14:textId="77777777" w:rsidR="00F94927" w:rsidRPr="00962FAE" w:rsidRDefault="00F94927" w:rsidP="00E55169">
            <w:pPr>
              <w:ind w:left="200" w:hangingChars="100" w:hanging="200"/>
              <w:rPr>
                <w:sz w:val="20"/>
                <w:szCs w:val="20"/>
              </w:rPr>
            </w:pPr>
          </w:p>
        </w:tc>
        <w:tc>
          <w:tcPr>
            <w:tcW w:w="582" w:type="dxa"/>
            <w:vMerge/>
          </w:tcPr>
          <w:p w14:paraId="36091AE7" w14:textId="77777777" w:rsidR="00F94927" w:rsidRPr="00962FAE" w:rsidRDefault="00F94927" w:rsidP="00E55169">
            <w:pPr>
              <w:jc w:val="center"/>
              <w:rPr>
                <w:sz w:val="20"/>
                <w:szCs w:val="20"/>
              </w:rPr>
            </w:pPr>
          </w:p>
        </w:tc>
        <w:tc>
          <w:tcPr>
            <w:tcW w:w="958" w:type="dxa"/>
            <w:vMerge/>
          </w:tcPr>
          <w:p w14:paraId="1659DA2D" w14:textId="77777777" w:rsidR="00F94927" w:rsidRPr="00962FAE" w:rsidRDefault="00F94927" w:rsidP="00E55169">
            <w:pPr>
              <w:jc w:val="center"/>
              <w:rPr>
                <w:sz w:val="20"/>
                <w:szCs w:val="20"/>
              </w:rPr>
            </w:pPr>
          </w:p>
        </w:tc>
        <w:tc>
          <w:tcPr>
            <w:tcW w:w="582" w:type="dxa"/>
          </w:tcPr>
          <w:p w14:paraId="1013A40D"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5C8946EF" w14:textId="77777777" w:rsidR="00F94927" w:rsidRPr="00962FAE" w:rsidRDefault="00F94927" w:rsidP="00E55169">
            <w:pPr>
              <w:jc w:val="center"/>
              <w:rPr>
                <w:sz w:val="20"/>
                <w:szCs w:val="20"/>
              </w:rPr>
            </w:pPr>
          </w:p>
        </w:tc>
        <w:tc>
          <w:tcPr>
            <w:tcW w:w="4386" w:type="dxa"/>
          </w:tcPr>
          <w:p w14:paraId="19733237" w14:textId="77777777" w:rsidR="00F94927" w:rsidRPr="00962FAE" w:rsidRDefault="00F94927" w:rsidP="00E55169">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物体の落下運動を運動方程式の身近な適用例として理解し，物体にはたらく重力の大きさを理解している。［発言分析・記述分析］</w:t>
            </w:r>
          </w:p>
        </w:tc>
        <w:tc>
          <w:tcPr>
            <w:tcW w:w="4370" w:type="dxa"/>
          </w:tcPr>
          <w:p w14:paraId="735A3754" w14:textId="3197FE7A" w:rsidR="00F94927" w:rsidRPr="00962FAE" w:rsidRDefault="00061117" w:rsidP="00E55169">
            <w:pPr>
              <w:rPr>
                <w:rFonts w:asciiTheme="minorEastAsia" w:hAnsiTheme="minorEastAsia"/>
                <w:sz w:val="20"/>
                <w:szCs w:val="20"/>
              </w:rPr>
            </w:pPr>
            <w:r w:rsidRPr="00962FAE">
              <w:rPr>
                <w:rFonts w:asciiTheme="minorEastAsia" w:hAnsiTheme="minorEastAsia" w:hint="eastAsia"/>
                <w:sz w:val="20"/>
                <w:szCs w:val="20"/>
              </w:rPr>
              <w:t>落下運動が等加速度運動であったことを思い出し，運動方程式から落下物体には質量に比例した一定の重力がはたらき続けているべきだと結論づけることができる。</w:t>
            </w:r>
          </w:p>
        </w:tc>
        <w:tc>
          <w:tcPr>
            <w:tcW w:w="4370" w:type="dxa"/>
          </w:tcPr>
          <w:p w14:paraId="67097911" w14:textId="74C86E69" w:rsidR="00F94927" w:rsidRPr="00962FAE" w:rsidRDefault="00061117" w:rsidP="00E55169">
            <w:pPr>
              <w:rPr>
                <w:rFonts w:asciiTheme="minorEastAsia" w:hAnsiTheme="minorEastAsia"/>
                <w:sz w:val="20"/>
                <w:szCs w:val="20"/>
              </w:rPr>
            </w:pPr>
            <w:r w:rsidRPr="00962FAE">
              <w:rPr>
                <w:rFonts w:asciiTheme="minorEastAsia" w:hAnsiTheme="minorEastAsia" w:hint="eastAsia"/>
                <w:sz w:val="20"/>
                <w:szCs w:val="20"/>
              </w:rPr>
              <w:t>落下中の物体にはたらく力を直接測定で</w:t>
            </w:r>
            <w:r w:rsidR="007F4078" w:rsidRPr="00962FAE">
              <w:rPr>
                <w:rFonts w:asciiTheme="minorEastAsia" w:hAnsiTheme="minorEastAsia" w:hint="eastAsia"/>
                <w:sz w:val="20"/>
                <w:szCs w:val="20"/>
              </w:rPr>
              <w:t>きないことを認識させる。落下運動の加速度の特徴を思い出させ，</w:t>
            </w:r>
            <w:r w:rsidRPr="00962FAE">
              <w:rPr>
                <w:rFonts w:asciiTheme="minorEastAsia" w:hAnsiTheme="minorEastAsia" w:hint="eastAsia"/>
                <w:sz w:val="20"/>
                <w:szCs w:val="20"/>
              </w:rPr>
              <w:t>運動方程式の活用を促す。</w:t>
            </w:r>
          </w:p>
        </w:tc>
      </w:tr>
      <w:tr w:rsidR="00962FAE" w:rsidRPr="00962FAE" w14:paraId="69AD82A6" w14:textId="77777777" w:rsidTr="00F94927">
        <w:tc>
          <w:tcPr>
            <w:tcW w:w="12793" w:type="dxa"/>
            <w:gridSpan w:val="6"/>
            <w:shd w:val="clear" w:color="auto" w:fill="D9D9D9" w:themeFill="background1" w:themeFillShade="D9"/>
          </w:tcPr>
          <w:p w14:paraId="64BC780E" w14:textId="77777777" w:rsidR="00F94927" w:rsidRPr="00962FAE" w:rsidRDefault="00F94927" w:rsidP="00E55169">
            <w:pPr>
              <w:rPr>
                <w:rFonts w:ascii="BIZ UDゴシック" w:eastAsia="BIZ UDゴシック" w:hAnsi="BIZ UDゴシック"/>
                <w:sz w:val="20"/>
                <w:szCs w:val="20"/>
              </w:rPr>
            </w:pPr>
            <w:r w:rsidRPr="00962FAE">
              <w:rPr>
                <w:rFonts w:ascii="BIZ UDゴシック" w:eastAsia="BIZ UDゴシック" w:hAnsi="BIZ UDゴシック"/>
                <w:sz w:val="20"/>
                <w:szCs w:val="20"/>
              </w:rPr>
              <w:t>14　作用・反作用の法則</w:t>
            </w:r>
          </w:p>
        </w:tc>
        <w:tc>
          <w:tcPr>
            <w:tcW w:w="4370" w:type="dxa"/>
            <w:shd w:val="clear" w:color="auto" w:fill="D9D9D9" w:themeFill="background1" w:themeFillShade="D9"/>
          </w:tcPr>
          <w:p w14:paraId="2D56956B" w14:textId="77777777" w:rsidR="00F94927" w:rsidRPr="00962FAE" w:rsidRDefault="00F94927" w:rsidP="00E55169">
            <w:pPr>
              <w:rPr>
                <w:rFonts w:asciiTheme="minorEastAsia" w:hAnsiTheme="minorEastAsia"/>
                <w:sz w:val="20"/>
                <w:szCs w:val="20"/>
              </w:rPr>
            </w:pPr>
          </w:p>
        </w:tc>
        <w:tc>
          <w:tcPr>
            <w:tcW w:w="4370" w:type="dxa"/>
            <w:shd w:val="clear" w:color="auto" w:fill="D9D9D9" w:themeFill="background1" w:themeFillShade="D9"/>
          </w:tcPr>
          <w:p w14:paraId="6DAEE5A9" w14:textId="77777777" w:rsidR="00F94927" w:rsidRPr="00962FAE" w:rsidRDefault="00F94927" w:rsidP="00E55169">
            <w:pPr>
              <w:rPr>
                <w:rFonts w:asciiTheme="minorEastAsia" w:hAnsiTheme="minorEastAsia"/>
                <w:sz w:val="20"/>
                <w:szCs w:val="20"/>
              </w:rPr>
            </w:pPr>
          </w:p>
        </w:tc>
      </w:tr>
      <w:tr w:rsidR="00962FAE" w:rsidRPr="00962FAE" w14:paraId="1FEF92D4" w14:textId="77777777" w:rsidTr="00F94927">
        <w:tc>
          <w:tcPr>
            <w:tcW w:w="5703" w:type="dxa"/>
          </w:tcPr>
          <w:p w14:paraId="4079F6B1" w14:textId="77777777" w:rsidR="00F94927" w:rsidRPr="00962FAE" w:rsidRDefault="00F94927" w:rsidP="00E55169">
            <w:pPr>
              <w:ind w:left="200" w:hangingChars="100" w:hanging="200"/>
              <w:rPr>
                <w:sz w:val="20"/>
                <w:szCs w:val="20"/>
              </w:rPr>
            </w:pPr>
            <w:r w:rsidRPr="00962FAE">
              <w:rPr>
                <w:rFonts w:hint="eastAsia"/>
                <w:sz w:val="20"/>
                <w:szCs w:val="20"/>
              </w:rPr>
              <w:t>・大人と子供がお互いに押し合っている写真をもとに，それぞれが押す力の大きさについて考える。</w:t>
            </w:r>
          </w:p>
          <w:p w14:paraId="21F9BCB8" w14:textId="77777777" w:rsidR="00F94927" w:rsidRPr="00962FAE" w:rsidRDefault="00F94927" w:rsidP="00E55169">
            <w:pPr>
              <w:ind w:left="200" w:hangingChars="100" w:hanging="200"/>
              <w:rPr>
                <w:sz w:val="20"/>
                <w:szCs w:val="20"/>
              </w:rPr>
            </w:pPr>
            <w:r w:rsidRPr="00962FAE">
              <w:rPr>
                <w:sz w:val="20"/>
                <w:szCs w:val="20"/>
              </w:rPr>
              <w:t>A 力はペアで現れる</w:t>
            </w:r>
          </w:p>
          <w:p w14:paraId="04C99F36" w14:textId="77777777" w:rsidR="00F94927" w:rsidRPr="00962FAE" w:rsidRDefault="00F94927" w:rsidP="00E55169">
            <w:pPr>
              <w:ind w:left="200" w:hangingChars="100" w:hanging="200"/>
              <w:rPr>
                <w:sz w:val="20"/>
                <w:szCs w:val="20"/>
              </w:rPr>
            </w:pPr>
            <w:r w:rsidRPr="00962FAE">
              <w:rPr>
                <w:rFonts w:hint="eastAsia"/>
                <w:sz w:val="20"/>
                <w:szCs w:val="20"/>
              </w:rPr>
              <w:t>・作用・反作用の法則について</w:t>
            </w:r>
            <w:r w:rsidR="0013111B" w:rsidRPr="00962FAE">
              <w:rPr>
                <w:rFonts w:hint="eastAsia"/>
                <w:sz w:val="20"/>
                <w:szCs w:val="20"/>
              </w:rPr>
              <w:t>，２つの力の関係性を</w:t>
            </w:r>
            <w:r w:rsidRPr="00962FAE">
              <w:rPr>
                <w:rFonts w:hint="eastAsia"/>
                <w:sz w:val="20"/>
                <w:szCs w:val="20"/>
              </w:rPr>
              <w:t>理解する。</w:t>
            </w:r>
          </w:p>
          <w:p w14:paraId="45ED8F38" w14:textId="77777777" w:rsidR="00F94927" w:rsidRPr="00962FAE" w:rsidRDefault="00F94927" w:rsidP="00FC2CA6">
            <w:pPr>
              <w:ind w:left="200" w:hangingChars="100" w:hanging="200"/>
              <w:rPr>
                <w:sz w:val="20"/>
                <w:szCs w:val="20"/>
              </w:rPr>
            </w:pPr>
            <w:r w:rsidRPr="00962FAE">
              <w:rPr>
                <w:rFonts w:hint="eastAsia"/>
                <w:sz w:val="20"/>
                <w:szCs w:val="20"/>
              </w:rPr>
              <w:lastRenderedPageBreak/>
              <w:t>・力学台車の衝突</w:t>
            </w:r>
            <w:r w:rsidR="0013111B" w:rsidRPr="00962FAE">
              <w:rPr>
                <w:rFonts w:hint="eastAsia"/>
                <w:sz w:val="20"/>
                <w:szCs w:val="20"/>
              </w:rPr>
              <w:t>実験</w:t>
            </w:r>
            <w:r w:rsidRPr="00962FAE">
              <w:rPr>
                <w:rFonts w:hint="eastAsia"/>
                <w:sz w:val="20"/>
                <w:szCs w:val="20"/>
              </w:rPr>
              <w:t>をもとに，作用・反作用の法則について調べる。</w:t>
            </w:r>
          </w:p>
          <w:p w14:paraId="459C1E73" w14:textId="77777777" w:rsidR="00F94927" w:rsidRPr="00962FAE" w:rsidRDefault="00F94927" w:rsidP="00E55169">
            <w:pPr>
              <w:ind w:left="200" w:hangingChars="100" w:hanging="200"/>
              <w:rPr>
                <w:sz w:val="20"/>
                <w:szCs w:val="20"/>
              </w:rPr>
            </w:pPr>
            <w:r w:rsidRPr="00962FAE">
              <w:rPr>
                <w:rFonts w:hint="eastAsia"/>
                <w:sz w:val="20"/>
                <w:szCs w:val="20"/>
              </w:rPr>
              <w:t>・つり合いの</w:t>
            </w:r>
            <w:r w:rsidRPr="00962FAE">
              <w:rPr>
                <w:sz w:val="20"/>
                <w:szCs w:val="20"/>
              </w:rPr>
              <w:t>2力と</w:t>
            </w:r>
            <w:r w:rsidR="0013111B" w:rsidRPr="00962FAE">
              <w:rPr>
                <w:rFonts w:hint="eastAsia"/>
                <w:sz w:val="20"/>
                <w:szCs w:val="20"/>
              </w:rPr>
              <w:t>，</w:t>
            </w:r>
            <w:r w:rsidRPr="00962FAE">
              <w:rPr>
                <w:sz w:val="20"/>
                <w:szCs w:val="20"/>
              </w:rPr>
              <w:t>作用・反作用の2力</w:t>
            </w:r>
            <w:r w:rsidR="0013111B" w:rsidRPr="00962FAE">
              <w:rPr>
                <w:rFonts w:hint="eastAsia"/>
                <w:sz w:val="20"/>
                <w:szCs w:val="20"/>
              </w:rPr>
              <w:t>が見分けられる。</w:t>
            </w:r>
          </w:p>
          <w:p w14:paraId="11490A15" w14:textId="77777777" w:rsidR="00F94927" w:rsidRPr="00962FAE" w:rsidRDefault="00F94927" w:rsidP="00E55169">
            <w:pPr>
              <w:ind w:left="200" w:hangingChars="100" w:hanging="200"/>
              <w:rPr>
                <w:sz w:val="20"/>
                <w:szCs w:val="20"/>
              </w:rPr>
            </w:pPr>
            <w:r w:rsidRPr="00962FAE">
              <w:rPr>
                <w:sz w:val="20"/>
                <w:szCs w:val="20"/>
              </w:rPr>
              <w:t>B ニュートンの運動の3法則</w:t>
            </w:r>
          </w:p>
          <w:p w14:paraId="3A14751C" w14:textId="77777777" w:rsidR="00F94927" w:rsidRPr="00962FAE" w:rsidRDefault="00F94927" w:rsidP="00E55169">
            <w:pPr>
              <w:ind w:left="200" w:hangingChars="100" w:hanging="200"/>
              <w:rPr>
                <w:sz w:val="20"/>
                <w:szCs w:val="20"/>
              </w:rPr>
            </w:pPr>
            <w:r w:rsidRPr="00962FAE">
              <w:rPr>
                <w:rFonts w:hint="eastAsia"/>
                <w:sz w:val="20"/>
                <w:szCs w:val="20"/>
              </w:rPr>
              <w:t>・ニュートンの運動の</w:t>
            </w:r>
            <w:r w:rsidRPr="00962FAE">
              <w:rPr>
                <w:sz w:val="20"/>
                <w:szCs w:val="20"/>
              </w:rPr>
              <w:t>3法則について知る。</w:t>
            </w:r>
          </w:p>
          <w:p w14:paraId="3DDD96D4" w14:textId="77777777" w:rsidR="00F94927" w:rsidRPr="00962FAE" w:rsidRDefault="00F94927" w:rsidP="00E55169">
            <w:pPr>
              <w:ind w:left="200" w:hangingChars="100" w:hanging="200"/>
              <w:rPr>
                <w:sz w:val="20"/>
                <w:szCs w:val="20"/>
              </w:rPr>
            </w:pPr>
            <w:r w:rsidRPr="00962FAE">
              <w:rPr>
                <w:rFonts w:hint="eastAsia"/>
                <w:sz w:val="20"/>
                <w:szCs w:val="20"/>
              </w:rPr>
              <w:t>・ボートやロケットを例に，作用・反作用の力について考える。</w:t>
            </w:r>
          </w:p>
        </w:tc>
        <w:tc>
          <w:tcPr>
            <w:tcW w:w="582" w:type="dxa"/>
          </w:tcPr>
          <w:p w14:paraId="78F00CD1" w14:textId="77777777" w:rsidR="00F94927" w:rsidRPr="00962FAE" w:rsidRDefault="00F94927" w:rsidP="00E55169">
            <w:pPr>
              <w:jc w:val="center"/>
              <w:rPr>
                <w:sz w:val="20"/>
                <w:szCs w:val="20"/>
              </w:rPr>
            </w:pPr>
            <w:r w:rsidRPr="00962FAE">
              <w:rPr>
                <w:rFonts w:hint="eastAsia"/>
                <w:sz w:val="20"/>
                <w:szCs w:val="20"/>
              </w:rPr>
              <w:lastRenderedPageBreak/>
              <w:t>1</w:t>
            </w:r>
          </w:p>
        </w:tc>
        <w:tc>
          <w:tcPr>
            <w:tcW w:w="958" w:type="dxa"/>
          </w:tcPr>
          <w:p w14:paraId="2C28AAE8" w14:textId="77777777" w:rsidR="00F94927" w:rsidRPr="00962FAE" w:rsidRDefault="00F94927" w:rsidP="00E55169">
            <w:pPr>
              <w:jc w:val="center"/>
              <w:rPr>
                <w:sz w:val="20"/>
                <w:szCs w:val="20"/>
              </w:rPr>
            </w:pPr>
            <w:r w:rsidRPr="00962FAE">
              <w:rPr>
                <w:rFonts w:hint="eastAsia"/>
                <w:sz w:val="20"/>
                <w:szCs w:val="20"/>
              </w:rPr>
              <w:t>50</w:t>
            </w:r>
            <w:r w:rsidRPr="00962FAE">
              <w:rPr>
                <w:sz w:val="20"/>
                <w:szCs w:val="20"/>
              </w:rPr>
              <w:t>-</w:t>
            </w:r>
            <w:r w:rsidRPr="00962FAE">
              <w:rPr>
                <w:rFonts w:hint="eastAsia"/>
                <w:sz w:val="20"/>
                <w:szCs w:val="20"/>
              </w:rPr>
              <w:t>51</w:t>
            </w:r>
          </w:p>
        </w:tc>
        <w:tc>
          <w:tcPr>
            <w:tcW w:w="582" w:type="dxa"/>
          </w:tcPr>
          <w:p w14:paraId="2F315F39"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41ED87D"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7E63F186" w14:textId="77777777" w:rsidR="00F94927" w:rsidRPr="00962FAE" w:rsidRDefault="00F94927" w:rsidP="00404C6C">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作用・反作用の法則について理解している。［発言分析・記述分析］</w:t>
            </w:r>
          </w:p>
        </w:tc>
        <w:tc>
          <w:tcPr>
            <w:tcW w:w="4370" w:type="dxa"/>
          </w:tcPr>
          <w:p w14:paraId="5B3591C5" w14:textId="1CD06804" w:rsidR="00F94927" w:rsidRPr="00962FAE" w:rsidRDefault="0006367D" w:rsidP="00404C6C">
            <w:pPr>
              <w:rPr>
                <w:rFonts w:asciiTheme="minorEastAsia" w:hAnsiTheme="minorEastAsia"/>
                <w:sz w:val="20"/>
                <w:szCs w:val="20"/>
              </w:rPr>
            </w:pPr>
            <w:r w:rsidRPr="00962FAE">
              <w:rPr>
                <w:rFonts w:asciiTheme="minorEastAsia" w:hAnsiTheme="minorEastAsia" w:hint="eastAsia"/>
                <w:sz w:val="20"/>
                <w:szCs w:val="20"/>
              </w:rPr>
              <w:t>２物体間に及ぼし合う力の関係であること，２物体が静止，衝突，反発など</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な運動で力を及ぼし合っても全ての場合で成り立つことを理解し，具体的な</w:t>
            </w:r>
            <w:r w:rsidR="00150056" w:rsidRPr="00962FAE">
              <w:rPr>
                <w:rFonts w:asciiTheme="minorEastAsia" w:hAnsiTheme="minorEastAsia" w:hint="eastAsia"/>
                <w:sz w:val="20"/>
                <w:szCs w:val="20"/>
              </w:rPr>
              <w:t>現象で</w:t>
            </w:r>
            <w:r w:rsidRPr="00962FAE">
              <w:rPr>
                <w:rFonts w:asciiTheme="minorEastAsia" w:hAnsiTheme="minorEastAsia" w:hint="eastAsia"/>
                <w:sz w:val="20"/>
                <w:szCs w:val="20"/>
              </w:rPr>
              <w:t>の作用と反作用</w:t>
            </w:r>
            <w:r w:rsidR="00150056" w:rsidRPr="00962FAE">
              <w:rPr>
                <w:rFonts w:asciiTheme="minorEastAsia" w:hAnsiTheme="minorEastAsia" w:hint="eastAsia"/>
                <w:sz w:val="20"/>
                <w:szCs w:val="20"/>
              </w:rPr>
              <w:t>の</w:t>
            </w:r>
            <w:r w:rsidRPr="00962FAE">
              <w:rPr>
                <w:rFonts w:asciiTheme="minorEastAsia" w:hAnsiTheme="minorEastAsia" w:hint="eastAsia"/>
                <w:sz w:val="20"/>
                <w:szCs w:val="20"/>
              </w:rPr>
              <w:lastRenderedPageBreak/>
              <w:t>力について説明できる。力のつり合いとの違いを具体的に説明できる。</w:t>
            </w:r>
          </w:p>
        </w:tc>
        <w:tc>
          <w:tcPr>
            <w:tcW w:w="4370" w:type="dxa"/>
          </w:tcPr>
          <w:p w14:paraId="31262894" w14:textId="2E180951" w:rsidR="00F94927" w:rsidRPr="00962FAE" w:rsidRDefault="0002395B" w:rsidP="00404C6C">
            <w:pPr>
              <w:rPr>
                <w:rFonts w:asciiTheme="minorEastAsia" w:hAnsiTheme="minorEastAsia"/>
                <w:sz w:val="20"/>
                <w:szCs w:val="20"/>
              </w:rPr>
            </w:pPr>
            <w:r w:rsidRPr="00962FAE">
              <w:rPr>
                <w:rFonts w:asciiTheme="minorEastAsia" w:hAnsiTheme="minorEastAsia" w:hint="eastAsia"/>
                <w:sz w:val="20"/>
                <w:szCs w:val="20"/>
              </w:rPr>
              <w:lastRenderedPageBreak/>
              <w:t>壁を押すと壁が押し返すと言う表現に違和感を持つ生徒がいる。壁を押すと自分が壁から離されるように動いてしまう(自分の運動の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が変わった)ことから，自分には運動の</w:t>
            </w:r>
            <w:r w:rsidR="00646A06" w:rsidRPr="00962FAE">
              <w:rPr>
                <w:rFonts w:asciiTheme="minorEastAsia" w:hAnsiTheme="minorEastAsia" w:hint="eastAsia"/>
                <w:sz w:val="20"/>
                <w:szCs w:val="20"/>
              </w:rPr>
              <w:t>よう</w:t>
            </w:r>
            <w:r w:rsidR="00646A06" w:rsidRPr="00962FAE">
              <w:rPr>
                <w:rFonts w:asciiTheme="minorEastAsia" w:hAnsiTheme="minorEastAsia" w:hint="eastAsia"/>
                <w:sz w:val="20"/>
                <w:szCs w:val="20"/>
              </w:rPr>
              <w:lastRenderedPageBreak/>
              <w:t>す</w:t>
            </w:r>
            <w:r w:rsidRPr="00962FAE">
              <w:rPr>
                <w:rFonts w:asciiTheme="minorEastAsia" w:hAnsiTheme="minorEastAsia" w:hint="eastAsia"/>
                <w:sz w:val="20"/>
                <w:szCs w:val="20"/>
              </w:rPr>
              <w:t>を変える原因である力がはたらいたと考えるべきである。壁を擬人的に考えたり，自分の勝手な考え方を投影したりせず，このような力学の考え方をさせる練習をする。</w:t>
            </w:r>
          </w:p>
        </w:tc>
      </w:tr>
      <w:tr w:rsidR="00962FAE" w:rsidRPr="00962FAE" w14:paraId="7B94162E" w14:textId="77777777" w:rsidTr="00F94927">
        <w:tc>
          <w:tcPr>
            <w:tcW w:w="12793" w:type="dxa"/>
            <w:gridSpan w:val="6"/>
            <w:shd w:val="clear" w:color="auto" w:fill="D9D9D9" w:themeFill="background1" w:themeFillShade="D9"/>
          </w:tcPr>
          <w:p w14:paraId="44E0996B" w14:textId="77777777" w:rsidR="00F94927" w:rsidRPr="00962FAE" w:rsidRDefault="00F94927" w:rsidP="00E55169">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lastRenderedPageBreak/>
              <w:t>特集</w:t>
            </w:r>
          </w:p>
        </w:tc>
        <w:tc>
          <w:tcPr>
            <w:tcW w:w="4370" w:type="dxa"/>
            <w:shd w:val="clear" w:color="auto" w:fill="D9D9D9" w:themeFill="background1" w:themeFillShade="D9"/>
          </w:tcPr>
          <w:p w14:paraId="776A85DE" w14:textId="77777777" w:rsidR="00F94927" w:rsidRPr="00962FAE" w:rsidRDefault="00F94927" w:rsidP="00E55169">
            <w:pPr>
              <w:rPr>
                <w:rFonts w:asciiTheme="minorEastAsia" w:hAnsiTheme="minorEastAsia"/>
                <w:sz w:val="20"/>
                <w:szCs w:val="20"/>
              </w:rPr>
            </w:pPr>
          </w:p>
        </w:tc>
        <w:tc>
          <w:tcPr>
            <w:tcW w:w="4370" w:type="dxa"/>
            <w:shd w:val="clear" w:color="auto" w:fill="D9D9D9" w:themeFill="background1" w:themeFillShade="D9"/>
          </w:tcPr>
          <w:p w14:paraId="4C9E9A59" w14:textId="77777777" w:rsidR="00F94927" w:rsidRPr="00962FAE" w:rsidRDefault="00F94927" w:rsidP="00E55169">
            <w:pPr>
              <w:rPr>
                <w:rFonts w:asciiTheme="minorEastAsia" w:hAnsiTheme="minorEastAsia"/>
                <w:sz w:val="20"/>
                <w:szCs w:val="20"/>
              </w:rPr>
            </w:pPr>
          </w:p>
        </w:tc>
      </w:tr>
      <w:tr w:rsidR="00962FAE" w:rsidRPr="00962FAE" w14:paraId="0675721A" w14:textId="77777777" w:rsidTr="00F94927">
        <w:trPr>
          <w:trHeight w:val="1126"/>
        </w:trPr>
        <w:tc>
          <w:tcPr>
            <w:tcW w:w="5703" w:type="dxa"/>
            <w:tcBorders>
              <w:top w:val="single" w:sz="4" w:space="0" w:color="FFFFFF" w:themeColor="background1"/>
            </w:tcBorders>
          </w:tcPr>
          <w:p w14:paraId="7B23D858" w14:textId="77777777" w:rsidR="00F94927" w:rsidRPr="00962FAE" w:rsidRDefault="00F94927" w:rsidP="00502953">
            <w:pPr>
              <w:ind w:left="200" w:hangingChars="100" w:hanging="200"/>
              <w:rPr>
                <w:sz w:val="20"/>
                <w:szCs w:val="20"/>
              </w:rPr>
            </w:pPr>
            <w:r w:rsidRPr="00962FAE">
              <w:rPr>
                <w:rFonts w:hint="eastAsia"/>
                <w:sz w:val="20"/>
                <w:szCs w:val="20"/>
              </w:rPr>
              <w:t>・例題や演習を通して，力と物体の運動の関係について理解を深める。</w:t>
            </w:r>
          </w:p>
        </w:tc>
        <w:tc>
          <w:tcPr>
            <w:tcW w:w="582" w:type="dxa"/>
            <w:tcBorders>
              <w:top w:val="single" w:sz="4" w:space="0" w:color="FFFFFF" w:themeColor="background1"/>
            </w:tcBorders>
          </w:tcPr>
          <w:p w14:paraId="292FAF11" w14:textId="77777777" w:rsidR="00F94927" w:rsidRPr="00962FAE" w:rsidRDefault="00F94927" w:rsidP="00E55169">
            <w:pPr>
              <w:jc w:val="center"/>
            </w:pPr>
            <w:r w:rsidRPr="00962FAE">
              <w:rPr>
                <w:rFonts w:hint="eastAsia"/>
              </w:rPr>
              <w:t>1</w:t>
            </w:r>
          </w:p>
        </w:tc>
        <w:tc>
          <w:tcPr>
            <w:tcW w:w="958" w:type="dxa"/>
            <w:tcBorders>
              <w:top w:val="single" w:sz="4" w:space="0" w:color="FFFFFF" w:themeColor="background1"/>
            </w:tcBorders>
          </w:tcPr>
          <w:p w14:paraId="255BE5D6" w14:textId="77777777" w:rsidR="00F94927" w:rsidRPr="00962FAE" w:rsidRDefault="00F94927" w:rsidP="00E55169">
            <w:pPr>
              <w:jc w:val="center"/>
            </w:pPr>
            <w:r w:rsidRPr="00962FAE">
              <w:rPr>
                <w:rFonts w:hint="eastAsia"/>
              </w:rPr>
              <w:t>54-59</w:t>
            </w:r>
          </w:p>
        </w:tc>
        <w:tc>
          <w:tcPr>
            <w:tcW w:w="582" w:type="dxa"/>
          </w:tcPr>
          <w:p w14:paraId="518D013B" w14:textId="77777777" w:rsidR="00F94927" w:rsidRPr="00962FAE" w:rsidRDefault="00F94927" w:rsidP="00E55169">
            <w:pPr>
              <w:jc w:val="center"/>
            </w:pPr>
            <w:r w:rsidRPr="00962FAE">
              <w:rPr>
                <w:rFonts w:ascii="BIZ UDゴシック" w:eastAsia="BIZ UDゴシック" w:hAnsi="BIZ UDゴシック" w:hint="eastAsia"/>
                <w:sz w:val="20"/>
                <w:szCs w:val="20"/>
              </w:rPr>
              <w:t>知</w:t>
            </w:r>
          </w:p>
        </w:tc>
        <w:tc>
          <w:tcPr>
            <w:tcW w:w="582" w:type="dxa"/>
          </w:tcPr>
          <w:p w14:paraId="29752102" w14:textId="77777777" w:rsidR="00F94927" w:rsidRPr="00962FAE" w:rsidRDefault="00F94927" w:rsidP="00E55169">
            <w:pPr>
              <w:jc w:val="center"/>
            </w:pPr>
          </w:p>
        </w:tc>
        <w:tc>
          <w:tcPr>
            <w:tcW w:w="4386" w:type="dxa"/>
          </w:tcPr>
          <w:p w14:paraId="0D8004C6" w14:textId="77777777" w:rsidR="00F94927" w:rsidRPr="00962FAE" w:rsidRDefault="00F94927" w:rsidP="00E55169">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物体にはたらく力と物体の運動について，力のつり合いの式や運動方程式を用いて正しく表現することができる。［記述分析・発言分析］</w:t>
            </w:r>
          </w:p>
        </w:tc>
        <w:tc>
          <w:tcPr>
            <w:tcW w:w="4370" w:type="dxa"/>
          </w:tcPr>
          <w:p w14:paraId="0343D881" w14:textId="001AE446" w:rsidR="00F94927" w:rsidRPr="00962FAE" w:rsidRDefault="0014189C" w:rsidP="00E55169">
            <w:pPr>
              <w:rPr>
                <w:rFonts w:asciiTheme="minorEastAsia" w:hAnsiTheme="minorEastAsia"/>
                <w:sz w:val="20"/>
                <w:szCs w:val="20"/>
              </w:rPr>
            </w:pPr>
            <w:r w:rsidRPr="00962FAE">
              <w:rPr>
                <w:rFonts w:asciiTheme="minorEastAsia" w:hAnsiTheme="minorEastAsia" w:hint="eastAsia"/>
                <w:sz w:val="20"/>
                <w:szCs w:val="20"/>
              </w:rPr>
              <w:t>物体にはたらく力と物体の運動について，力のつり合いの式や運動方程式を用いて</w:t>
            </w:r>
            <w:r w:rsidR="00E47B67" w:rsidRPr="00962FAE">
              <w:rPr>
                <w:rFonts w:asciiTheme="minorEastAsia" w:hAnsiTheme="minorEastAsia" w:hint="eastAsia"/>
                <w:sz w:val="20"/>
                <w:szCs w:val="20"/>
              </w:rPr>
              <w:t>根拠を示しながら</w:t>
            </w:r>
            <w:r w:rsidRPr="00962FAE">
              <w:rPr>
                <w:rFonts w:asciiTheme="minorEastAsia" w:hAnsiTheme="minorEastAsia" w:hint="eastAsia"/>
                <w:sz w:val="20"/>
                <w:szCs w:val="20"/>
              </w:rPr>
              <w:t>正しく</w:t>
            </w:r>
            <w:r w:rsidR="00E47B67" w:rsidRPr="00962FAE">
              <w:rPr>
                <w:rFonts w:asciiTheme="minorEastAsia" w:hAnsiTheme="minorEastAsia" w:hint="eastAsia"/>
                <w:sz w:val="20"/>
                <w:szCs w:val="20"/>
              </w:rPr>
              <w:t>説明</w:t>
            </w:r>
            <w:r w:rsidRPr="00962FAE">
              <w:rPr>
                <w:rFonts w:asciiTheme="minorEastAsia" w:hAnsiTheme="minorEastAsia" w:hint="eastAsia"/>
                <w:sz w:val="20"/>
                <w:szCs w:val="20"/>
              </w:rPr>
              <w:t>できる</w:t>
            </w:r>
            <w:r w:rsidR="00DA7560" w:rsidRPr="00962FAE">
              <w:rPr>
                <w:rFonts w:asciiTheme="minorEastAsia" w:hAnsiTheme="minorEastAsia" w:hint="eastAsia"/>
                <w:sz w:val="20"/>
                <w:szCs w:val="20"/>
              </w:rPr>
              <w:t>。</w:t>
            </w:r>
          </w:p>
        </w:tc>
        <w:tc>
          <w:tcPr>
            <w:tcW w:w="4370" w:type="dxa"/>
          </w:tcPr>
          <w:p w14:paraId="5CD585A8" w14:textId="1BCCCFFD" w:rsidR="00F94927" w:rsidRPr="00962FAE" w:rsidRDefault="00E47B67" w:rsidP="00E55169">
            <w:pPr>
              <w:rPr>
                <w:rFonts w:asciiTheme="minorEastAsia" w:hAnsiTheme="minorEastAsia"/>
                <w:sz w:val="20"/>
                <w:szCs w:val="20"/>
              </w:rPr>
            </w:pPr>
            <w:r w:rsidRPr="00962FAE">
              <w:rPr>
                <w:rFonts w:asciiTheme="minorEastAsia" w:hAnsiTheme="minorEastAsia" w:hint="eastAsia"/>
                <w:sz w:val="20"/>
                <w:szCs w:val="20"/>
              </w:rPr>
              <w:t>各ステップで，力の表現，はたらき，つり合い条件，運動の法則のどれを通して考えるべきかを復習させる</w:t>
            </w:r>
            <w:r w:rsidR="00DA7560" w:rsidRPr="00962FAE">
              <w:rPr>
                <w:rFonts w:asciiTheme="minorEastAsia" w:hAnsiTheme="minorEastAsia" w:hint="eastAsia"/>
                <w:sz w:val="20"/>
                <w:szCs w:val="20"/>
              </w:rPr>
              <w:t>。</w:t>
            </w:r>
          </w:p>
        </w:tc>
      </w:tr>
      <w:tr w:rsidR="00962FAE" w:rsidRPr="00962FAE" w14:paraId="74466627" w14:textId="77777777" w:rsidTr="00F94927">
        <w:tc>
          <w:tcPr>
            <w:tcW w:w="12793" w:type="dxa"/>
            <w:gridSpan w:val="6"/>
            <w:shd w:val="clear" w:color="auto" w:fill="D9D9D9" w:themeFill="background1" w:themeFillShade="D9"/>
          </w:tcPr>
          <w:p w14:paraId="62A7016C" w14:textId="77777777" w:rsidR="00F94927" w:rsidRPr="00962FAE" w:rsidRDefault="00F94927" w:rsidP="00E55169">
            <w:pPr>
              <w:rPr>
                <w:rFonts w:ascii="BIZ UDゴシック" w:eastAsia="BIZ UDゴシック" w:hAnsi="BIZ UDゴシック"/>
                <w:sz w:val="20"/>
                <w:szCs w:val="20"/>
              </w:rPr>
            </w:pPr>
            <w:r w:rsidRPr="00962FAE">
              <w:rPr>
                <w:rFonts w:ascii="BIZ UDゴシック" w:eastAsia="BIZ UDゴシック" w:hAnsi="BIZ UDゴシック"/>
                <w:sz w:val="20"/>
                <w:szCs w:val="20"/>
              </w:rPr>
              <w:t>15　動摩擦力とその性質</w:t>
            </w:r>
          </w:p>
        </w:tc>
        <w:tc>
          <w:tcPr>
            <w:tcW w:w="4370" w:type="dxa"/>
            <w:shd w:val="clear" w:color="auto" w:fill="D9D9D9" w:themeFill="background1" w:themeFillShade="D9"/>
          </w:tcPr>
          <w:p w14:paraId="3BEE6BFE" w14:textId="77777777" w:rsidR="00F94927" w:rsidRPr="00962FAE" w:rsidRDefault="00F94927" w:rsidP="00E55169">
            <w:pPr>
              <w:rPr>
                <w:rFonts w:asciiTheme="minorEastAsia" w:hAnsiTheme="minorEastAsia"/>
                <w:sz w:val="20"/>
                <w:szCs w:val="20"/>
              </w:rPr>
            </w:pPr>
          </w:p>
        </w:tc>
        <w:tc>
          <w:tcPr>
            <w:tcW w:w="4370" w:type="dxa"/>
            <w:shd w:val="clear" w:color="auto" w:fill="D9D9D9" w:themeFill="background1" w:themeFillShade="D9"/>
          </w:tcPr>
          <w:p w14:paraId="44B1CE5C" w14:textId="77777777" w:rsidR="00F94927" w:rsidRPr="00962FAE" w:rsidRDefault="00F94927" w:rsidP="00E55169">
            <w:pPr>
              <w:rPr>
                <w:rFonts w:asciiTheme="minorEastAsia" w:hAnsiTheme="minorEastAsia"/>
                <w:sz w:val="20"/>
                <w:szCs w:val="20"/>
              </w:rPr>
            </w:pPr>
          </w:p>
        </w:tc>
      </w:tr>
      <w:tr w:rsidR="00962FAE" w:rsidRPr="00962FAE" w14:paraId="7E1B2C13" w14:textId="77777777" w:rsidTr="00F94927">
        <w:tc>
          <w:tcPr>
            <w:tcW w:w="5703" w:type="dxa"/>
            <w:vMerge w:val="restart"/>
          </w:tcPr>
          <w:p w14:paraId="4BC9D1FD" w14:textId="77777777" w:rsidR="00F94927" w:rsidRPr="00962FAE" w:rsidRDefault="00F94927" w:rsidP="00E55169">
            <w:pPr>
              <w:ind w:left="200" w:hangingChars="100" w:hanging="200"/>
              <w:rPr>
                <w:sz w:val="20"/>
                <w:szCs w:val="20"/>
              </w:rPr>
            </w:pPr>
            <w:r w:rsidRPr="00962FAE">
              <w:rPr>
                <w:rFonts w:hint="eastAsia"/>
                <w:sz w:val="20"/>
                <w:szCs w:val="20"/>
              </w:rPr>
              <w:t>・カーリングを例に，身近なところにある動摩擦力について考える。</w:t>
            </w:r>
          </w:p>
          <w:p w14:paraId="1889BF70" w14:textId="77777777" w:rsidR="00F94927" w:rsidRPr="00962FAE" w:rsidRDefault="00F94927" w:rsidP="00E55169">
            <w:pPr>
              <w:ind w:left="200" w:hangingChars="100" w:hanging="200"/>
              <w:rPr>
                <w:sz w:val="20"/>
                <w:szCs w:val="20"/>
              </w:rPr>
            </w:pPr>
            <w:r w:rsidRPr="00962FAE">
              <w:rPr>
                <w:sz w:val="20"/>
                <w:szCs w:val="20"/>
              </w:rPr>
              <w:t>A 動摩擦力</w:t>
            </w:r>
          </w:p>
          <w:p w14:paraId="7781EE12" w14:textId="77777777" w:rsidR="00F94927" w:rsidRPr="00962FAE" w:rsidRDefault="00F94927" w:rsidP="00E55169">
            <w:pPr>
              <w:ind w:left="200" w:hangingChars="100" w:hanging="200"/>
              <w:rPr>
                <w:sz w:val="20"/>
                <w:szCs w:val="20"/>
              </w:rPr>
            </w:pPr>
            <w:r w:rsidRPr="00962FAE">
              <w:rPr>
                <w:rFonts w:hint="eastAsia"/>
                <w:sz w:val="20"/>
                <w:szCs w:val="20"/>
              </w:rPr>
              <w:t>・動摩擦力の性質について理解する。</w:t>
            </w:r>
          </w:p>
          <w:p w14:paraId="4E972631" w14:textId="77777777" w:rsidR="00F94927" w:rsidRPr="00962FAE" w:rsidRDefault="00F94927" w:rsidP="00E55169">
            <w:pPr>
              <w:ind w:left="200" w:hangingChars="100" w:hanging="200"/>
              <w:rPr>
                <w:sz w:val="20"/>
                <w:szCs w:val="20"/>
              </w:rPr>
            </w:pPr>
            <w:r w:rsidRPr="00962FAE">
              <w:rPr>
                <w:rFonts w:hint="eastAsia"/>
                <w:sz w:val="20"/>
                <w:szCs w:val="20"/>
              </w:rPr>
              <w:t>・動摩擦力の性質を探るための実験について考える。</w:t>
            </w:r>
          </w:p>
          <w:p w14:paraId="17A1172C" w14:textId="77777777" w:rsidR="00F94927" w:rsidRPr="00962FAE" w:rsidRDefault="00F94927" w:rsidP="00E55169">
            <w:pPr>
              <w:ind w:left="200" w:hangingChars="100" w:hanging="200"/>
              <w:rPr>
                <w:sz w:val="20"/>
                <w:szCs w:val="20"/>
              </w:rPr>
            </w:pPr>
            <w:r w:rsidRPr="00962FAE">
              <w:rPr>
                <w:rFonts w:hint="eastAsia"/>
                <w:sz w:val="20"/>
                <w:szCs w:val="20"/>
              </w:rPr>
              <w:t>・物体が滑って止まるまでの速さと時間の</w:t>
            </w:r>
            <w:r w:rsidR="0013111B" w:rsidRPr="00962FAE">
              <w:rPr>
                <w:rFonts w:hint="eastAsia"/>
                <w:sz w:val="20"/>
                <w:szCs w:val="20"/>
              </w:rPr>
              <w:t>グラフを描き，グラフから動摩擦力の性質を読み取る。</w:t>
            </w:r>
          </w:p>
          <w:p w14:paraId="1A029FA5" w14:textId="77777777" w:rsidR="00F94927" w:rsidRPr="00962FAE" w:rsidRDefault="00F94927" w:rsidP="00E55169">
            <w:pPr>
              <w:ind w:left="200" w:hangingChars="100" w:hanging="200"/>
              <w:rPr>
                <w:sz w:val="20"/>
                <w:szCs w:val="20"/>
              </w:rPr>
            </w:pPr>
            <w:r w:rsidRPr="00962FAE">
              <w:rPr>
                <w:rFonts w:hint="eastAsia"/>
                <w:sz w:val="20"/>
                <w:szCs w:val="20"/>
              </w:rPr>
              <w:t>・面の材質などが動摩擦力にどのような影響を与えるかを調べて知る。</w:t>
            </w:r>
          </w:p>
          <w:p w14:paraId="71B33A4E" w14:textId="77777777" w:rsidR="00F94927" w:rsidRPr="00962FAE" w:rsidRDefault="00F94927" w:rsidP="00E55169">
            <w:pPr>
              <w:ind w:left="200" w:hangingChars="100" w:hanging="200"/>
              <w:rPr>
                <w:sz w:val="20"/>
                <w:szCs w:val="20"/>
              </w:rPr>
            </w:pPr>
            <w:r w:rsidRPr="00962FAE">
              <w:rPr>
                <w:rFonts w:hint="eastAsia"/>
                <w:sz w:val="20"/>
                <w:szCs w:val="20"/>
              </w:rPr>
              <w:t>・カーリングにおいて，動摩擦力をどのように利用しているかを考える。</w:t>
            </w:r>
          </w:p>
        </w:tc>
        <w:tc>
          <w:tcPr>
            <w:tcW w:w="582" w:type="dxa"/>
            <w:vMerge w:val="restart"/>
          </w:tcPr>
          <w:p w14:paraId="03D0B97A" w14:textId="77777777" w:rsidR="00F94927" w:rsidRPr="00962FAE" w:rsidRDefault="00F94927" w:rsidP="00E55169">
            <w:pPr>
              <w:jc w:val="center"/>
              <w:rPr>
                <w:sz w:val="20"/>
                <w:szCs w:val="20"/>
              </w:rPr>
            </w:pPr>
            <w:r w:rsidRPr="00962FAE">
              <w:rPr>
                <w:rFonts w:hint="eastAsia"/>
                <w:sz w:val="20"/>
                <w:szCs w:val="20"/>
              </w:rPr>
              <w:t>1</w:t>
            </w:r>
          </w:p>
        </w:tc>
        <w:tc>
          <w:tcPr>
            <w:tcW w:w="958" w:type="dxa"/>
            <w:vMerge w:val="restart"/>
          </w:tcPr>
          <w:p w14:paraId="7968299A" w14:textId="77777777" w:rsidR="00F94927" w:rsidRPr="00962FAE" w:rsidRDefault="00F94927" w:rsidP="00E55169">
            <w:pPr>
              <w:jc w:val="center"/>
              <w:rPr>
                <w:sz w:val="20"/>
                <w:szCs w:val="20"/>
              </w:rPr>
            </w:pPr>
            <w:r w:rsidRPr="00962FAE">
              <w:rPr>
                <w:rFonts w:hint="eastAsia"/>
                <w:sz w:val="20"/>
                <w:szCs w:val="20"/>
              </w:rPr>
              <w:t>60</w:t>
            </w:r>
            <w:r w:rsidRPr="00962FAE">
              <w:rPr>
                <w:sz w:val="20"/>
                <w:szCs w:val="20"/>
              </w:rPr>
              <w:t>-</w:t>
            </w:r>
            <w:r w:rsidRPr="00962FAE">
              <w:rPr>
                <w:rFonts w:hint="eastAsia"/>
                <w:sz w:val="20"/>
                <w:szCs w:val="20"/>
              </w:rPr>
              <w:t>61</w:t>
            </w:r>
          </w:p>
        </w:tc>
        <w:tc>
          <w:tcPr>
            <w:tcW w:w="582" w:type="dxa"/>
          </w:tcPr>
          <w:p w14:paraId="2C10E033"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E75C3B2" w14:textId="77777777" w:rsidR="00F94927" w:rsidRPr="00962FAE" w:rsidRDefault="00F94927" w:rsidP="00E55169">
            <w:pPr>
              <w:jc w:val="center"/>
              <w:rPr>
                <w:sz w:val="20"/>
                <w:szCs w:val="20"/>
              </w:rPr>
            </w:pPr>
          </w:p>
        </w:tc>
        <w:tc>
          <w:tcPr>
            <w:tcW w:w="4386" w:type="dxa"/>
          </w:tcPr>
          <w:p w14:paraId="26E13BDD" w14:textId="77777777" w:rsidR="00F94927" w:rsidRPr="00962FAE" w:rsidRDefault="00F94927" w:rsidP="00E55169">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グラフをもとに，動摩擦力が垂直抗力と比例することを理解し，動摩擦力に関係する物理量を理解している。［発言分析・記述分析］</w:t>
            </w:r>
          </w:p>
        </w:tc>
        <w:tc>
          <w:tcPr>
            <w:tcW w:w="4370" w:type="dxa"/>
          </w:tcPr>
          <w:p w14:paraId="29C2499B" w14:textId="0F2E2AAF" w:rsidR="00F94927" w:rsidRPr="00962FAE" w:rsidRDefault="0014189C" w:rsidP="00E55169">
            <w:pPr>
              <w:rPr>
                <w:rFonts w:asciiTheme="minorEastAsia" w:hAnsiTheme="minorEastAsia"/>
                <w:sz w:val="20"/>
                <w:szCs w:val="20"/>
              </w:rPr>
            </w:pPr>
            <w:r w:rsidRPr="00962FAE">
              <w:rPr>
                <w:rFonts w:asciiTheme="minorEastAsia" w:hAnsiTheme="minorEastAsia" w:hint="eastAsia"/>
                <w:sz w:val="20"/>
                <w:szCs w:val="20"/>
              </w:rPr>
              <w:t>グラフ</w:t>
            </w:r>
            <w:r w:rsidR="00E47B67" w:rsidRPr="00962FAE">
              <w:rPr>
                <w:rFonts w:asciiTheme="minorEastAsia" w:hAnsiTheme="minorEastAsia" w:hint="eastAsia"/>
                <w:sz w:val="20"/>
                <w:szCs w:val="20"/>
              </w:rPr>
              <w:t>と運動方程式から</w:t>
            </w:r>
            <w:r w:rsidRPr="00962FAE">
              <w:rPr>
                <w:rFonts w:asciiTheme="minorEastAsia" w:hAnsiTheme="minorEastAsia" w:hint="eastAsia"/>
                <w:sz w:val="20"/>
                <w:szCs w:val="20"/>
              </w:rPr>
              <w:t>，動摩擦力が</w:t>
            </w:r>
            <w:r w:rsidR="007F4078" w:rsidRPr="00962FAE">
              <w:rPr>
                <w:rFonts w:asciiTheme="minorEastAsia" w:hAnsiTheme="minorEastAsia" w:hint="eastAsia"/>
                <w:sz w:val="20"/>
                <w:szCs w:val="20"/>
              </w:rPr>
              <w:t>速さによ</w:t>
            </w:r>
            <w:r w:rsidR="00607F17" w:rsidRPr="00962FAE">
              <w:rPr>
                <w:rFonts w:asciiTheme="minorEastAsia" w:hAnsiTheme="minorEastAsia" w:hint="eastAsia"/>
                <w:sz w:val="20"/>
                <w:szCs w:val="20"/>
              </w:rPr>
              <w:t>らずほぼ一定であること，</w:t>
            </w:r>
            <w:r w:rsidRPr="00962FAE">
              <w:rPr>
                <w:rFonts w:asciiTheme="minorEastAsia" w:hAnsiTheme="minorEastAsia" w:hint="eastAsia"/>
                <w:sz w:val="20"/>
                <w:szCs w:val="20"/>
              </w:rPr>
              <w:t>垂直抗力と比例することを</w:t>
            </w:r>
            <w:r w:rsidR="00607F17" w:rsidRPr="00962FAE">
              <w:rPr>
                <w:rFonts w:asciiTheme="minorEastAsia" w:hAnsiTheme="minorEastAsia" w:hint="eastAsia"/>
                <w:sz w:val="20"/>
                <w:szCs w:val="20"/>
              </w:rPr>
              <w:t>説明でき</w:t>
            </w:r>
            <w:r w:rsidRPr="00962FAE">
              <w:rPr>
                <w:rFonts w:asciiTheme="minorEastAsia" w:hAnsiTheme="minorEastAsia" w:hint="eastAsia"/>
                <w:sz w:val="20"/>
                <w:szCs w:val="20"/>
              </w:rPr>
              <w:t>る。</w:t>
            </w:r>
          </w:p>
        </w:tc>
        <w:tc>
          <w:tcPr>
            <w:tcW w:w="4370" w:type="dxa"/>
          </w:tcPr>
          <w:p w14:paraId="1D8E7B41" w14:textId="29647174" w:rsidR="00F94927" w:rsidRPr="00962FAE" w:rsidRDefault="00607F17" w:rsidP="00E55169">
            <w:pPr>
              <w:rPr>
                <w:rFonts w:asciiTheme="minorEastAsia" w:hAnsiTheme="minorEastAsia"/>
                <w:sz w:val="20"/>
                <w:szCs w:val="20"/>
              </w:rPr>
            </w:pPr>
            <w:r w:rsidRPr="00962FAE">
              <w:rPr>
                <w:rFonts w:asciiTheme="minorEastAsia" w:hAnsiTheme="minorEastAsia" w:hint="eastAsia"/>
                <w:sz w:val="20"/>
                <w:szCs w:val="20"/>
              </w:rPr>
              <w:t>水平面上で</w:t>
            </w:r>
            <w:r w:rsidR="007F4078" w:rsidRPr="00962FAE">
              <w:rPr>
                <w:rFonts w:asciiTheme="minorEastAsia" w:hAnsiTheme="minorEastAsia" w:hint="eastAsia"/>
                <w:sz w:val="20"/>
                <w:szCs w:val="20"/>
              </w:rPr>
              <w:t>物体を滑らせて</w:t>
            </w:r>
            <w:r w:rsidRPr="00962FAE">
              <w:rPr>
                <w:rFonts w:asciiTheme="minorEastAsia" w:hAnsiTheme="minorEastAsia" w:hint="eastAsia"/>
                <w:sz w:val="20"/>
                <w:szCs w:val="20"/>
              </w:rPr>
              <w:t>v-tグラフを描かせる。</w:t>
            </w:r>
            <w:r w:rsidR="00BA2E2D" w:rsidRPr="00962FAE">
              <w:rPr>
                <w:rFonts w:asciiTheme="minorEastAsia" w:hAnsiTheme="minorEastAsia" w:hint="eastAsia"/>
                <w:sz w:val="20"/>
                <w:szCs w:val="20"/>
              </w:rPr>
              <w:t>v</w:t>
            </w:r>
            <w:r w:rsidRPr="00962FAE">
              <w:rPr>
                <w:rFonts w:asciiTheme="minorEastAsia" w:hAnsiTheme="minorEastAsia" w:hint="eastAsia"/>
                <w:sz w:val="20"/>
                <w:szCs w:val="20"/>
              </w:rPr>
              <w:t>-tグラフが直線になることから，動摩擦力の特徴を考察させる。</w:t>
            </w:r>
            <w:r w:rsidR="00BA2E2D" w:rsidRPr="00962FAE">
              <w:rPr>
                <w:rFonts w:asciiTheme="minorEastAsia" w:hAnsiTheme="minorEastAsia" w:hint="eastAsia"/>
                <w:sz w:val="20"/>
                <w:szCs w:val="20"/>
              </w:rPr>
              <w:t>鉛直面を滑りながら降下する磁石などの動きを観察して，摩擦力が物体の重さではなく面からの垂直抗力と関係することに気づかせる。</w:t>
            </w:r>
          </w:p>
        </w:tc>
      </w:tr>
      <w:tr w:rsidR="00962FAE" w:rsidRPr="00962FAE" w14:paraId="683B8DF8" w14:textId="77777777" w:rsidTr="00F94927">
        <w:trPr>
          <w:trHeight w:val="3036"/>
        </w:trPr>
        <w:tc>
          <w:tcPr>
            <w:tcW w:w="5703" w:type="dxa"/>
            <w:vMerge/>
          </w:tcPr>
          <w:p w14:paraId="7376CF55" w14:textId="77777777" w:rsidR="00F94927" w:rsidRPr="00962FAE" w:rsidRDefault="00F94927" w:rsidP="00E55169">
            <w:pPr>
              <w:rPr>
                <w:sz w:val="20"/>
                <w:szCs w:val="20"/>
              </w:rPr>
            </w:pPr>
          </w:p>
        </w:tc>
        <w:tc>
          <w:tcPr>
            <w:tcW w:w="582" w:type="dxa"/>
            <w:vMerge/>
          </w:tcPr>
          <w:p w14:paraId="2FFCE897" w14:textId="77777777" w:rsidR="00F94927" w:rsidRPr="00962FAE" w:rsidRDefault="00F94927" w:rsidP="00E55169">
            <w:pPr>
              <w:jc w:val="center"/>
              <w:rPr>
                <w:sz w:val="20"/>
                <w:szCs w:val="20"/>
              </w:rPr>
            </w:pPr>
          </w:p>
        </w:tc>
        <w:tc>
          <w:tcPr>
            <w:tcW w:w="958" w:type="dxa"/>
            <w:vMerge/>
          </w:tcPr>
          <w:p w14:paraId="1473B450" w14:textId="77777777" w:rsidR="00F94927" w:rsidRPr="00962FAE" w:rsidRDefault="00F94927" w:rsidP="00E55169">
            <w:pPr>
              <w:jc w:val="center"/>
              <w:rPr>
                <w:sz w:val="20"/>
                <w:szCs w:val="20"/>
              </w:rPr>
            </w:pPr>
          </w:p>
        </w:tc>
        <w:tc>
          <w:tcPr>
            <w:tcW w:w="582" w:type="dxa"/>
          </w:tcPr>
          <w:p w14:paraId="35D9112B"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6374699F"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0404F226" w14:textId="77777777" w:rsidR="00F94927" w:rsidRPr="00962FAE" w:rsidRDefault="00F94927" w:rsidP="00797EEB">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動摩擦力と関係しそうな物理量を自分なりに予想し，その物理量と動摩擦力との関係を調べたり考えたりしようとしている。［発言分析・行動観察］</w:t>
            </w:r>
          </w:p>
        </w:tc>
        <w:tc>
          <w:tcPr>
            <w:tcW w:w="4370" w:type="dxa"/>
          </w:tcPr>
          <w:p w14:paraId="4CCA592C" w14:textId="451CAA45" w:rsidR="00F94927" w:rsidRPr="00962FAE" w:rsidRDefault="0014189C" w:rsidP="00797EEB">
            <w:pPr>
              <w:rPr>
                <w:rFonts w:asciiTheme="minorEastAsia" w:hAnsiTheme="minorEastAsia"/>
                <w:sz w:val="20"/>
                <w:szCs w:val="20"/>
              </w:rPr>
            </w:pPr>
            <w:r w:rsidRPr="00962FAE">
              <w:rPr>
                <w:rFonts w:asciiTheme="minorEastAsia" w:hAnsiTheme="minorEastAsia" w:hint="eastAsia"/>
                <w:sz w:val="20"/>
                <w:szCs w:val="20"/>
              </w:rPr>
              <w:t>動摩擦力と関係しそうな物理量を</w:t>
            </w:r>
            <w:r w:rsidR="00607F17" w:rsidRPr="00962FAE">
              <w:rPr>
                <w:rFonts w:asciiTheme="minorEastAsia" w:hAnsiTheme="minorEastAsia" w:hint="eastAsia"/>
                <w:sz w:val="20"/>
                <w:szCs w:val="20"/>
              </w:rPr>
              <w:t>具体的</w:t>
            </w:r>
            <w:r w:rsidRPr="00962FAE">
              <w:rPr>
                <w:rFonts w:asciiTheme="minorEastAsia" w:hAnsiTheme="minorEastAsia" w:hint="eastAsia"/>
                <w:sz w:val="20"/>
                <w:szCs w:val="20"/>
              </w:rPr>
              <w:t>に予想し，その物理量と動摩擦力との関係を</w:t>
            </w:r>
            <w:r w:rsidR="00607F17" w:rsidRPr="00962FAE">
              <w:rPr>
                <w:rFonts w:asciiTheme="minorEastAsia" w:hAnsiTheme="minorEastAsia" w:hint="eastAsia"/>
                <w:sz w:val="20"/>
                <w:szCs w:val="20"/>
              </w:rPr>
              <w:t>どのように</w:t>
            </w:r>
            <w:r w:rsidRPr="00962FAE">
              <w:rPr>
                <w:rFonts w:asciiTheme="minorEastAsia" w:hAnsiTheme="minorEastAsia" w:hint="eastAsia"/>
                <w:sz w:val="20"/>
                <w:szCs w:val="20"/>
              </w:rPr>
              <w:t>調べ</w:t>
            </w:r>
            <w:r w:rsidR="00607F17" w:rsidRPr="00962FAE">
              <w:rPr>
                <w:rFonts w:asciiTheme="minorEastAsia" w:hAnsiTheme="minorEastAsia" w:hint="eastAsia"/>
                <w:sz w:val="20"/>
                <w:szCs w:val="20"/>
              </w:rPr>
              <w:t>，結果からどう判断するかなどを</w:t>
            </w:r>
            <w:r w:rsidRPr="00962FAE">
              <w:rPr>
                <w:rFonts w:asciiTheme="minorEastAsia" w:hAnsiTheme="minorEastAsia" w:hint="eastAsia"/>
                <w:sz w:val="20"/>
                <w:szCs w:val="20"/>
              </w:rPr>
              <w:t>考えている</w:t>
            </w:r>
            <w:r w:rsidR="00DA7560" w:rsidRPr="00962FAE">
              <w:rPr>
                <w:rFonts w:asciiTheme="minorEastAsia" w:hAnsiTheme="minorEastAsia" w:hint="eastAsia"/>
                <w:sz w:val="20"/>
                <w:szCs w:val="20"/>
              </w:rPr>
              <w:t>。</w:t>
            </w:r>
          </w:p>
        </w:tc>
        <w:tc>
          <w:tcPr>
            <w:tcW w:w="4370" w:type="dxa"/>
          </w:tcPr>
          <w:p w14:paraId="09CBBDC3" w14:textId="4F8A98E2" w:rsidR="00F94927" w:rsidRPr="00962FAE" w:rsidRDefault="00607F17" w:rsidP="00797EEB">
            <w:pPr>
              <w:rPr>
                <w:rFonts w:asciiTheme="minorEastAsia" w:hAnsiTheme="minorEastAsia"/>
                <w:sz w:val="20"/>
                <w:szCs w:val="20"/>
              </w:rPr>
            </w:pPr>
            <w:r w:rsidRPr="00962FAE">
              <w:rPr>
                <w:rFonts w:asciiTheme="minorEastAsia" w:hAnsiTheme="minorEastAsia" w:hint="eastAsia"/>
                <w:sz w:val="20"/>
                <w:szCs w:val="20"/>
              </w:rPr>
              <w:t>接触面の材質・面積，重さなど</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に違う物体を水平面上で滑らせて</w:t>
            </w:r>
            <w:r w:rsidR="00BA2E2D" w:rsidRPr="00962FAE">
              <w:rPr>
                <w:rFonts w:asciiTheme="minorEastAsia" w:hAnsiTheme="minorEastAsia" w:hint="eastAsia"/>
                <w:sz w:val="20"/>
                <w:szCs w:val="20"/>
              </w:rPr>
              <w:t>，その運動の</w:t>
            </w:r>
            <w:r w:rsidR="00646A06" w:rsidRPr="00962FAE">
              <w:rPr>
                <w:rFonts w:asciiTheme="minorEastAsia" w:hAnsiTheme="minorEastAsia" w:hint="eastAsia"/>
                <w:sz w:val="20"/>
                <w:szCs w:val="20"/>
              </w:rPr>
              <w:t>ようす</w:t>
            </w:r>
            <w:r w:rsidR="00BA2E2D" w:rsidRPr="00962FAE">
              <w:rPr>
                <w:rFonts w:asciiTheme="minorEastAsia" w:hAnsiTheme="minorEastAsia" w:hint="eastAsia"/>
                <w:sz w:val="20"/>
                <w:szCs w:val="20"/>
              </w:rPr>
              <w:t>の変化を感じ取らせる。</w:t>
            </w:r>
          </w:p>
        </w:tc>
      </w:tr>
      <w:tr w:rsidR="00962FAE" w:rsidRPr="00962FAE" w14:paraId="131A5AD1" w14:textId="77777777" w:rsidTr="00F94927">
        <w:tc>
          <w:tcPr>
            <w:tcW w:w="12793" w:type="dxa"/>
            <w:gridSpan w:val="6"/>
            <w:shd w:val="clear" w:color="auto" w:fill="D9D9D9" w:themeFill="background1" w:themeFillShade="D9"/>
          </w:tcPr>
          <w:p w14:paraId="4FC262C5" w14:textId="77777777" w:rsidR="00F94927" w:rsidRPr="00962FAE" w:rsidRDefault="00F94927" w:rsidP="00E55169">
            <w:pPr>
              <w:rPr>
                <w:rFonts w:ascii="BIZ UDゴシック" w:eastAsia="BIZ UDゴシック" w:hAnsi="BIZ UDゴシック"/>
                <w:sz w:val="20"/>
                <w:szCs w:val="20"/>
              </w:rPr>
            </w:pPr>
            <w:r w:rsidRPr="00962FAE">
              <w:rPr>
                <w:rFonts w:ascii="BIZ UDゴシック" w:eastAsia="BIZ UDゴシック" w:hAnsi="BIZ UDゴシック"/>
                <w:sz w:val="20"/>
                <w:szCs w:val="20"/>
              </w:rPr>
              <w:t>16　静止摩擦力とその性質</w:t>
            </w:r>
          </w:p>
        </w:tc>
        <w:tc>
          <w:tcPr>
            <w:tcW w:w="4370" w:type="dxa"/>
            <w:shd w:val="clear" w:color="auto" w:fill="D9D9D9" w:themeFill="background1" w:themeFillShade="D9"/>
          </w:tcPr>
          <w:p w14:paraId="6F540D2F" w14:textId="77777777" w:rsidR="00F94927" w:rsidRPr="00962FAE" w:rsidRDefault="00F94927" w:rsidP="00E55169">
            <w:pPr>
              <w:rPr>
                <w:rFonts w:asciiTheme="minorEastAsia" w:hAnsiTheme="minorEastAsia"/>
                <w:sz w:val="20"/>
                <w:szCs w:val="20"/>
              </w:rPr>
            </w:pPr>
          </w:p>
        </w:tc>
        <w:tc>
          <w:tcPr>
            <w:tcW w:w="4370" w:type="dxa"/>
            <w:shd w:val="clear" w:color="auto" w:fill="D9D9D9" w:themeFill="background1" w:themeFillShade="D9"/>
          </w:tcPr>
          <w:p w14:paraId="068ABA51" w14:textId="77777777" w:rsidR="00F94927" w:rsidRPr="00962FAE" w:rsidRDefault="00F94927" w:rsidP="00E55169">
            <w:pPr>
              <w:rPr>
                <w:rFonts w:asciiTheme="minorEastAsia" w:hAnsiTheme="minorEastAsia"/>
                <w:sz w:val="20"/>
                <w:szCs w:val="20"/>
              </w:rPr>
            </w:pPr>
          </w:p>
        </w:tc>
      </w:tr>
      <w:tr w:rsidR="00962FAE" w:rsidRPr="00962FAE" w14:paraId="62C515DB" w14:textId="77777777" w:rsidTr="00F94927">
        <w:tc>
          <w:tcPr>
            <w:tcW w:w="5703" w:type="dxa"/>
          </w:tcPr>
          <w:p w14:paraId="751ACFE6" w14:textId="77777777" w:rsidR="00F94927" w:rsidRPr="00962FAE" w:rsidRDefault="00F94927" w:rsidP="00E55169">
            <w:pPr>
              <w:ind w:left="200" w:hangingChars="100" w:hanging="200"/>
              <w:rPr>
                <w:sz w:val="20"/>
                <w:szCs w:val="20"/>
              </w:rPr>
            </w:pPr>
            <w:r w:rsidRPr="00962FAE">
              <w:rPr>
                <w:rFonts w:hint="eastAsia"/>
                <w:sz w:val="20"/>
                <w:szCs w:val="20"/>
              </w:rPr>
              <w:t>・綱引きを例に，動摩擦力の学習をもとにして，物体が静止しているときの摩擦力に気付く。</w:t>
            </w:r>
          </w:p>
          <w:p w14:paraId="20A6B1CD" w14:textId="77777777" w:rsidR="00F94927" w:rsidRPr="00962FAE" w:rsidRDefault="00F94927" w:rsidP="00E55169">
            <w:pPr>
              <w:ind w:left="200" w:hangingChars="100" w:hanging="200"/>
              <w:rPr>
                <w:sz w:val="20"/>
                <w:szCs w:val="20"/>
              </w:rPr>
            </w:pPr>
            <w:r w:rsidRPr="00962FAE">
              <w:rPr>
                <w:sz w:val="20"/>
                <w:szCs w:val="20"/>
              </w:rPr>
              <w:t>A 動きだすのを妨げる力</w:t>
            </w:r>
          </w:p>
          <w:p w14:paraId="35FFDA11" w14:textId="77777777" w:rsidR="00F94927" w:rsidRPr="00962FAE" w:rsidRDefault="00F94927" w:rsidP="00E55169">
            <w:pPr>
              <w:ind w:left="200" w:hangingChars="100" w:hanging="200"/>
              <w:rPr>
                <w:sz w:val="20"/>
                <w:szCs w:val="20"/>
              </w:rPr>
            </w:pPr>
            <w:r w:rsidRPr="00962FAE">
              <w:rPr>
                <w:rFonts w:hint="eastAsia"/>
                <w:sz w:val="20"/>
                <w:szCs w:val="20"/>
              </w:rPr>
              <w:t>・静止摩擦力</w:t>
            </w:r>
            <w:r w:rsidR="0013111B" w:rsidRPr="00962FAE">
              <w:rPr>
                <w:rFonts w:hint="eastAsia"/>
                <w:sz w:val="20"/>
                <w:szCs w:val="20"/>
              </w:rPr>
              <w:t>の性質</w:t>
            </w:r>
            <w:r w:rsidRPr="00962FAE">
              <w:rPr>
                <w:rFonts w:hint="eastAsia"/>
                <w:sz w:val="20"/>
                <w:szCs w:val="20"/>
              </w:rPr>
              <w:t>について知る。</w:t>
            </w:r>
          </w:p>
          <w:p w14:paraId="335D9ACA" w14:textId="77777777" w:rsidR="00F94927" w:rsidRPr="00962FAE" w:rsidRDefault="00F94927" w:rsidP="00E55169">
            <w:pPr>
              <w:ind w:left="200" w:hangingChars="100" w:hanging="200"/>
              <w:rPr>
                <w:sz w:val="20"/>
                <w:szCs w:val="20"/>
              </w:rPr>
            </w:pPr>
            <w:r w:rsidRPr="00962FAE">
              <w:rPr>
                <w:rFonts w:hint="eastAsia"/>
                <w:sz w:val="20"/>
                <w:szCs w:val="20"/>
              </w:rPr>
              <w:t>・「滑らか」が摩擦を無視してよいことを示すことを知る。</w:t>
            </w:r>
          </w:p>
          <w:p w14:paraId="2907FE57" w14:textId="77777777" w:rsidR="006D0B53" w:rsidRPr="00962FAE" w:rsidRDefault="006D0B53" w:rsidP="00E55169">
            <w:pPr>
              <w:ind w:left="200" w:hangingChars="100" w:hanging="200"/>
              <w:rPr>
                <w:sz w:val="20"/>
                <w:szCs w:val="20"/>
              </w:rPr>
            </w:pPr>
            <w:r w:rsidRPr="00962FAE">
              <w:rPr>
                <w:rFonts w:hint="eastAsia"/>
                <w:sz w:val="20"/>
                <w:szCs w:val="20"/>
              </w:rPr>
              <w:t>・最大摩擦力の性質について考え，実験データから分析する。</w:t>
            </w:r>
          </w:p>
          <w:p w14:paraId="32B529F8" w14:textId="77777777" w:rsidR="00F94927" w:rsidRPr="00962FAE" w:rsidRDefault="00F94927" w:rsidP="00E55169">
            <w:pPr>
              <w:ind w:left="200" w:hangingChars="100" w:hanging="200"/>
              <w:rPr>
                <w:sz w:val="20"/>
                <w:szCs w:val="20"/>
              </w:rPr>
            </w:pPr>
            <w:r w:rsidRPr="00962FAE">
              <w:rPr>
                <w:rFonts w:hint="eastAsia"/>
                <w:sz w:val="20"/>
                <w:szCs w:val="20"/>
              </w:rPr>
              <w:t>・</w:t>
            </w:r>
            <w:r w:rsidR="006D0B53" w:rsidRPr="00962FAE">
              <w:rPr>
                <w:rFonts w:hint="eastAsia"/>
                <w:sz w:val="20"/>
                <w:szCs w:val="20"/>
              </w:rPr>
              <w:t>実験データの分析から見</w:t>
            </w:r>
            <w:r w:rsidR="00172F7F" w:rsidRPr="00962FAE">
              <w:rPr>
                <w:rFonts w:hint="eastAsia"/>
                <w:sz w:val="20"/>
                <w:szCs w:val="20"/>
              </w:rPr>
              <w:t>いだ</w:t>
            </w:r>
            <w:r w:rsidR="006D0B53" w:rsidRPr="00962FAE">
              <w:rPr>
                <w:rFonts w:hint="eastAsia"/>
                <w:sz w:val="20"/>
                <w:szCs w:val="20"/>
              </w:rPr>
              <w:t>した，</w:t>
            </w:r>
            <w:r w:rsidRPr="00962FAE">
              <w:rPr>
                <w:rFonts w:hint="eastAsia"/>
                <w:sz w:val="20"/>
                <w:szCs w:val="20"/>
              </w:rPr>
              <w:t>最大摩擦力と垂直抗力の関係を理解する。</w:t>
            </w:r>
          </w:p>
          <w:p w14:paraId="6B17EB2E" w14:textId="77777777" w:rsidR="00F94927" w:rsidRPr="00962FAE" w:rsidRDefault="00F94927" w:rsidP="00E55169">
            <w:pPr>
              <w:ind w:left="200" w:hangingChars="100" w:hanging="200"/>
              <w:rPr>
                <w:sz w:val="20"/>
                <w:szCs w:val="20"/>
              </w:rPr>
            </w:pPr>
            <w:r w:rsidRPr="00962FAE">
              <w:rPr>
                <w:rFonts w:hint="eastAsia"/>
                <w:sz w:val="20"/>
                <w:szCs w:val="20"/>
              </w:rPr>
              <w:t>・静止摩擦係数と動摩擦係数の大小関係について理解する。</w:t>
            </w:r>
          </w:p>
          <w:p w14:paraId="0FA6269F" w14:textId="77777777" w:rsidR="00F94927" w:rsidRPr="00962FAE" w:rsidRDefault="00F94927" w:rsidP="00E55169">
            <w:pPr>
              <w:ind w:left="200" w:hangingChars="100" w:hanging="200"/>
              <w:rPr>
                <w:sz w:val="20"/>
                <w:szCs w:val="20"/>
              </w:rPr>
            </w:pPr>
            <w:r w:rsidRPr="00962FAE">
              <w:rPr>
                <w:rFonts w:hint="eastAsia"/>
                <w:sz w:val="20"/>
                <w:szCs w:val="20"/>
              </w:rPr>
              <w:t>・自動車のブレーキを例に，動摩擦力と静止摩擦力について考える。</w:t>
            </w:r>
          </w:p>
        </w:tc>
        <w:tc>
          <w:tcPr>
            <w:tcW w:w="582" w:type="dxa"/>
          </w:tcPr>
          <w:p w14:paraId="74244C3E" w14:textId="77777777" w:rsidR="00F94927" w:rsidRPr="00962FAE" w:rsidRDefault="00F94927" w:rsidP="00E55169">
            <w:pPr>
              <w:jc w:val="center"/>
              <w:rPr>
                <w:sz w:val="20"/>
                <w:szCs w:val="20"/>
              </w:rPr>
            </w:pPr>
            <w:r w:rsidRPr="00962FAE">
              <w:rPr>
                <w:rFonts w:hint="eastAsia"/>
                <w:sz w:val="20"/>
                <w:szCs w:val="20"/>
              </w:rPr>
              <w:t>１</w:t>
            </w:r>
          </w:p>
        </w:tc>
        <w:tc>
          <w:tcPr>
            <w:tcW w:w="958" w:type="dxa"/>
          </w:tcPr>
          <w:p w14:paraId="2F8DE65A" w14:textId="77777777" w:rsidR="00F94927" w:rsidRPr="00962FAE" w:rsidRDefault="00F94927" w:rsidP="00E55169">
            <w:pPr>
              <w:jc w:val="center"/>
              <w:rPr>
                <w:sz w:val="20"/>
                <w:szCs w:val="20"/>
              </w:rPr>
            </w:pPr>
            <w:r w:rsidRPr="00962FAE">
              <w:rPr>
                <w:rFonts w:hint="eastAsia"/>
                <w:sz w:val="20"/>
                <w:szCs w:val="20"/>
              </w:rPr>
              <w:t>62-63</w:t>
            </w:r>
          </w:p>
        </w:tc>
        <w:tc>
          <w:tcPr>
            <w:tcW w:w="582" w:type="dxa"/>
          </w:tcPr>
          <w:p w14:paraId="71CAE009"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0F01B534"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4F915026" w14:textId="77777777" w:rsidR="00F94927" w:rsidRPr="00962FAE" w:rsidRDefault="00F94927" w:rsidP="00686704">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グラフをもとに，最大摩擦力が垂直抗力と比例することを理解し，静止摩擦力と動摩擦力の共通点や相違点を理解している。［発言分析・記述分析］</w:t>
            </w:r>
          </w:p>
        </w:tc>
        <w:tc>
          <w:tcPr>
            <w:tcW w:w="4370" w:type="dxa"/>
          </w:tcPr>
          <w:p w14:paraId="14BCADDB" w14:textId="29EACF07" w:rsidR="00F94927" w:rsidRPr="00962FAE" w:rsidRDefault="007F4078" w:rsidP="00686704">
            <w:pPr>
              <w:rPr>
                <w:rFonts w:asciiTheme="minorEastAsia" w:hAnsiTheme="minorEastAsia"/>
                <w:sz w:val="20"/>
                <w:szCs w:val="20"/>
              </w:rPr>
            </w:pPr>
            <w:r w:rsidRPr="00962FAE">
              <w:rPr>
                <w:rFonts w:asciiTheme="minorEastAsia" w:hAnsiTheme="minorEastAsia" w:hint="eastAsia"/>
                <w:sz w:val="20"/>
                <w:szCs w:val="20"/>
              </w:rPr>
              <w:t>少し力を加えても水平面上の物体が動かない場合，この力とつ</w:t>
            </w:r>
            <w:r w:rsidR="00BA2E2D" w:rsidRPr="00962FAE">
              <w:rPr>
                <w:rFonts w:asciiTheme="minorEastAsia" w:hAnsiTheme="minorEastAsia" w:hint="eastAsia"/>
                <w:sz w:val="20"/>
                <w:szCs w:val="20"/>
              </w:rPr>
              <w:t>り合うべき</w:t>
            </w:r>
            <w:r w:rsidR="00EB7AFC" w:rsidRPr="00962FAE">
              <w:rPr>
                <w:rFonts w:asciiTheme="minorEastAsia" w:hAnsiTheme="minorEastAsia" w:hint="eastAsia"/>
                <w:sz w:val="20"/>
                <w:szCs w:val="20"/>
              </w:rPr>
              <w:t>力が面から物体に面と平行に働いていると判断できている。</w:t>
            </w:r>
            <w:r w:rsidR="00BA2E2D" w:rsidRPr="00962FAE">
              <w:rPr>
                <w:rFonts w:asciiTheme="minorEastAsia" w:hAnsiTheme="minorEastAsia" w:hint="eastAsia"/>
                <w:sz w:val="20"/>
                <w:szCs w:val="20"/>
              </w:rPr>
              <w:t>最大摩擦力</w:t>
            </w:r>
            <w:r w:rsidR="00EB7AFC" w:rsidRPr="00962FAE">
              <w:rPr>
                <w:rFonts w:asciiTheme="minorEastAsia" w:hAnsiTheme="minorEastAsia" w:hint="eastAsia"/>
                <w:sz w:val="20"/>
                <w:szCs w:val="20"/>
              </w:rPr>
              <w:t>の実験から，</w:t>
            </w:r>
            <w:r w:rsidR="0014189C" w:rsidRPr="00962FAE">
              <w:rPr>
                <w:rFonts w:asciiTheme="minorEastAsia" w:hAnsiTheme="minorEastAsia" w:hint="eastAsia"/>
                <w:sz w:val="20"/>
                <w:szCs w:val="20"/>
              </w:rPr>
              <w:t>グラフをもとに最大摩擦力が垂直抗力と比例すること，静止摩擦力と動摩擦力の共通点や相違点を</w:t>
            </w:r>
            <w:r w:rsidR="00EB7AFC" w:rsidRPr="00962FAE">
              <w:rPr>
                <w:rFonts w:asciiTheme="minorEastAsia" w:hAnsiTheme="minorEastAsia" w:hint="eastAsia"/>
                <w:sz w:val="20"/>
                <w:szCs w:val="20"/>
              </w:rPr>
              <w:t>説明でき</w:t>
            </w:r>
            <w:r w:rsidR="0014189C" w:rsidRPr="00962FAE">
              <w:rPr>
                <w:rFonts w:asciiTheme="minorEastAsia" w:hAnsiTheme="minorEastAsia" w:hint="eastAsia"/>
                <w:sz w:val="20"/>
                <w:szCs w:val="20"/>
              </w:rPr>
              <w:t>る。</w:t>
            </w:r>
          </w:p>
        </w:tc>
        <w:tc>
          <w:tcPr>
            <w:tcW w:w="4370" w:type="dxa"/>
          </w:tcPr>
          <w:p w14:paraId="25665B30" w14:textId="7B2E9134" w:rsidR="00F94927" w:rsidRPr="00962FAE" w:rsidRDefault="00EB7AFC" w:rsidP="00686704">
            <w:pPr>
              <w:rPr>
                <w:rFonts w:asciiTheme="minorEastAsia" w:hAnsiTheme="minorEastAsia"/>
                <w:sz w:val="20"/>
                <w:szCs w:val="20"/>
              </w:rPr>
            </w:pPr>
            <w:r w:rsidRPr="00962FAE">
              <w:rPr>
                <w:rFonts w:asciiTheme="minorEastAsia" w:hAnsiTheme="minorEastAsia" w:hint="eastAsia"/>
                <w:sz w:val="20"/>
                <w:szCs w:val="20"/>
              </w:rPr>
              <w:t>冷蔵庫の</w:t>
            </w:r>
            <w:r w:rsidR="007F4078" w:rsidRPr="00962FAE">
              <w:rPr>
                <w:rFonts w:asciiTheme="minorEastAsia" w:hAnsiTheme="minorEastAsia" w:hint="eastAsia"/>
                <w:sz w:val="20"/>
                <w:szCs w:val="20"/>
              </w:rPr>
              <w:t>ドアに磁石をつけると落ちていかないことから，重力とつ</w:t>
            </w:r>
            <w:r w:rsidRPr="00962FAE">
              <w:rPr>
                <w:rFonts w:asciiTheme="minorEastAsia" w:hAnsiTheme="minorEastAsia" w:hint="eastAsia"/>
                <w:sz w:val="20"/>
                <w:szCs w:val="20"/>
              </w:rPr>
              <w:t>り合うべき力がドアの面から磁石に鉛直上向きにはたらいていることに気づかせる。磁石が弱いと滑って落ちてしまうことから，垂直抗力がかかわっていることに気づかせる。</w:t>
            </w:r>
          </w:p>
        </w:tc>
      </w:tr>
      <w:tr w:rsidR="00962FAE" w:rsidRPr="00962FAE" w14:paraId="1E1FB0F8" w14:textId="77777777" w:rsidTr="00F94927">
        <w:tc>
          <w:tcPr>
            <w:tcW w:w="12793" w:type="dxa"/>
            <w:gridSpan w:val="6"/>
            <w:shd w:val="clear" w:color="auto" w:fill="D9D9D9" w:themeFill="background1" w:themeFillShade="D9"/>
          </w:tcPr>
          <w:p w14:paraId="3DE44F18" w14:textId="77777777" w:rsidR="00F94927" w:rsidRPr="00962FAE" w:rsidRDefault="00F94927" w:rsidP="00E55169">
            <w:pPr>
              <w:rPr>
                <w:sz w:val="20"/>
                <w:szCs w:val="20"/>
              </w:rPr>
            </w:pPr>
            <w:r w:rsidRPr="00962FAE">
              <w:rPr>
                <w:rFonts w:ascii="BIZ UDゴシック" w:eastAsia="BIZ UDゴシック" w:hAnsi="BIZ UDゴシック"/>
                <w:sz w:val="20"/>
                <w:szCs w:val="20"/>
              </w:rPr>
              <w:t>17　空気の抵抗力</w:t>
            </w:r>
          </w:p>
        </w:tc>
        <w:tc>
          <w:tcPr>
            <w:tcW w:w="4370" w:type="dxa"/>
            <w:shd w:val="clear" w:color="auto" w:fill="D9D9D9" w:themeFill="background1" w:themeFillShade="D9"/>
          </w:tcPr>
          <w:p w14:paraId="7ABB3211" w14:textId="77777777" w:rsidR="00F94927" w:rsidRPr="00962FAE" w:rsidRDefault="00F94927" w:rsidP="00E55169">
            <w:pPr>
              <w:rPr>
                <w:rFonts w:asciiTheme="minorEastAsia" w:hAnsiTheme="minorEastAsia"/>
                <w:sz w:val="20"/>
                <w:szCs w:val="20"/>
              </w:rPr>
            </w:pPr>
          </w:p>
        </w:tc>
        <w:tc>
          <w:tcPr>
            <w:tcW w:w="4370" w:type="dxa"/>
            <w:shd w:val="clear" w:color="auto" w:fill="D9D9D9" w:themeFill="background1" w:themeFillShade="D9"/>
          </w:tcPr>
          <w:p w14:paraId="7A7CBB05" w14:textId="77777777" w:rsidR="00F94927" w:rsidRPr="00962FAE" w:rsidRDefault="00F94927" w:rsidP="00E55169">
            <w:pPr>
              <w:rPr>
                <w:rFonts w:asciiTheme="minorEastAsia" w:hAnsiTheme="minorEastAsia"/>
                <w:sz w:val="20"/>
                <w:szCs w:val="20"/>
              </w:rPr>
            </w:pPr>
          </w:p>
        </w:tc>
      </w:tr>
      <w:tr w:rsidR="00962FAE" w:rsidRPr="00962FAE" w14:paraId="4E1E9CDC" w14:textId="77777777" w:rsidTr="00F94927">
        <w:trPr>
          <w:trHeight w:val="1140"/>
        </w:trPr>
        <w:tc>
          <w:tcPr>
            <w:tcW w:w="5703" w:type="dxa"/>
            <w:vMerge w:val="restart"/>
          </w:tcPr>
          <w:p w14:paraId="40D4E133" w14:textId="77777777" w:rsidR="00F94927" w:rsidRPr="00962FAE" w:rsidRDefault="00F94927" w:rsidP="00E55169">
            <w:pPr>
              <w:ind w:left="200" w:hangingChars="100" w:hanging="200"/>
              <w:rPr>
                <w:sz w:val="20"/>
                <w:szCs w:val="20"/>
              </w:rPr>
            </w:pPr>
            <w:r w:rsidRPr="00962FAE">
              <w:rPr>
                <w:rFonts w:hint="eastAsia"/>
                <w:sz w:val="20"/>
                <w:szCs w:val="20"/>
              </w:rPr>
              <w:lastRenderedPageBreak/>
              <w:t>・雨滴が地上でどのくらいの速さになるか考え，空気抵抗の存在に気付く。</w:t>
            </w:r>
          </w:p>
          <w:p w14:paraId="41D049D4" w14:textId="77777777" w:rsidR="00F94927" w:rsidRPr="00962FAE" w:rsidRDefault="00F94927" w:rsidP="00E55169">
            <w:pPr>
              <w:ind w:left="200" w:hangingChars="100" w:hanging="200"/>
              <w:rPr>
                <w:sz w:val="20"/>
                <w:szCs w:val="20"/>
              </w:rPr>
            </w:pPr>
            <w:r w:rsidRPr="00962FAE">
              <w:rPr>
                <w:sz w:val="20"/>
                <w:szCs w:val="20"/>
              </w:rPr>
              <w:t>A 空気中を落下する物体</w:t>
            </w:r>
          </w:p>
          <w:p w14:paraId="6EAD1DDC" w14:textId="77777777" w:rsidR="00F94927" w:rsidRPr="00962FAE" w:rsidRDefault="00F94927" w:rsidP="00E55169">
            <w:pPr>
              <w:ind w:left="200" w:hangingChars="100" w:hanging="200"/>
              <w:rPr>
                <w:sz w:val="20"/>
                <w:szCs w:val="20"/>
              </w:rPr>
            </w:pPr>
            <w:r w:rsidRPr="00962FAE">
              <w:rPr>
                <w:rFonts w:hint="eastAsia"/>
                <w:sz w:val="20"/>
                <w:szCs w:val="20"/>
              </w:rPr>
              <w:t>・</w:t>
            </w:r>
            <w:r w:rsidR="006D0B53" w:rsidRPr="00962FAE">
              <w:rPr>
                <w:rFonts w:hint="eastAsia"/>
                <w:sz w:val="20"/>
                <w:szCs w:val="20"/>
              </w:rPr>
              <w:t>物体が空気中を</w:t>
            </w:r>
            <w:r w:rsidRPr="00962FAE">
              <w:rPr>
                <w:rFonts w:hint="eastAsia"/>
                <w:sz w:val="20"/>
                <w:szCs w:val="20"/>
              </w:rPr>
              <w:t>運動しているとき，物体は空気の抵抗力を受けることを理解する。</w:t>
            </w:r>
          </w:p>
          <w:p w14:paraId="025F6495" w14:textId="77777777" w:rsidR="00F94927" w:rsidRPr="00962FAE" w:rsidRDefault="00F94927" w:rsidP="00E55169">
            <w:pPr>
              <w:ind w:left="200" w:hangingChars="100" w:hanging="200"/>
              <w:rPr>
                <w:sz w:val="20"/>
                <w:szCs w:val="20"/>
              </w:rPr>
            </w:pPr>
            <w:r w:rsidRPr="00962FAE">
              <w:rPr>
                <w:rFonts w:hint="eastAsia"/>
                <w:sz w:val="20"/>
                <w:szCs w:val="20"/>
              </w:rPr>
              <w:t>・終端速度と</w:t>
            </w:r>
            <w:r w:rsidR="006D0B53" w:rsidRPr="00962FAE">
              <w:rPr>
                <w:rFonts w:hint="eastAsia"/>
                <w:sz w:val="20"/>
                <w:szCs w:val="20"/>
              </w:rPr>
              <w:t>物体にはたらく重力の定性的な</w:t>
            </w:r>
            <w:r w:rsidRPr="00962FAE">
              <w:rPr>
                <w:rFonts w:hint="eastAsia"/>
                <w:sz w:val="20"/>
                <w:szCs w:val="20"/>
              </w:rPr>
              <w:t>関係について理解する。</w:t>
            </w:r>
          </w:p>
          <w:p w14:paraId="20A24BB9" w14:textId="77777777" w:rsidR="00F94927" w:rsidRPr="00962FAE" w:rsidRDefault="00F94927" w:rsidP="00E55169">
            <w:pPr>
              <w:ind w:left="200" w:hangingChars="100" w:hanging="200"/>
              <w:rPr>
                <w:sz w:val="20"/>
                <w:szCs w:val="20"/>
              </w:rPr>
            </w:pPr>
            <w:r w:rsidRPr="00962FAE">
              <w:rPr>
                <w:rFonts w:hint="eastAsia"/>
                <w:sz w:val="20"/>
                <w:szCs w:val="20"/>
              </w:rPr>
              <w:t>・空気中を落下する物体の</w:t>
            </w:r>
            <w:r w:rsidRPr="00962FAE">
              <w:rPr>
                <w:sz w:val="20"/>
                <w:szCs w:val="20"/>
              </w:rPr>
              <w:t>v-tグラフを予想する。</w:t>
            </w:r>
          </w:p>
          <w:p w14:paraId="0D3FB667" w14:textId="77777777" w:rsidR="00F94927" w:rsidRPr="00962FAE" w:rsidRDefault="00F94927" w:rsidP="00E55169">
            <w:pPr>
              <w:ind w:left="200" w:hangingChars="100" w:hanging="200"/>
              <w:rPr>
                <w:sz w:val="20"/>
                <w:szCs w:val="20"/>
              </w:rPr>
            </w:pPr>
            <w:r w:rsidRPr="00962FAE">
              <w:rPr>
                <w:rFonts w:hint="eastAsia"/>
                <w:sz w:val="20"/>
                <w:szCs w:val="20"/>
              </w:rPr>
              <w:t>・空気の抵抗力が常に一定の大きさだと仮定した場合，物体の運動がどうなるか考える。</w:t>
            </w:r>
          </w:p>
          <w:p w14:paraId="60454EC1" w14:textId="77777777" w:rsidR="00F94927" w:rsidRPr="00962FAE" w:rsidRDefault="00F94927" w:rsidP="00E55169">
            <w:pPr>
              <w:ind w:left="200" w:hangingChars="100" w:hanging="200"/>
              <w:rPr>
                <w:sz w:val="20"/>
                <w:szCs w:val="20"/>
              </w:rPr>
            </w:pPr>
            <w:r w:rsidRPr="00962FAE">
              <w:rPr>
                <w:rFonts w:hint="eastAsia"/>
                <w:sz w:val="20"/>
                <w:szCs w:val="20"/>
              </w:rPr>
              <w:t>・雨粒の重さと終端速度の関係を考える。</w:t>
            </w:r>
          </w:p>
        </w:tc>
        <w:tc>
          <w:tcPr>
            <w:tcW w:w="582" w:type="dxa"/>
            <w:vMerge w:val="restart"/>
          </w:tcPr>
          <w:p w14:paraId="5DEB2AF0" w14:textId="77777777" w:rsidR="00F94927" w:rsidRPr="00962FAE" w:rsidRDefault="00F94927" w:rsidP="00E55169">
            <w:pPr>
              <w:jc w:val="center"/>
              <w:rPr>
                <w:sz w:val="20"/>
                <w:szCs w:val="20"/>
              </w:rPr>
            </w:pPr>
            <w:r w:rsidRPr="00962FAE">
              <w:rPr>
                <w:rFonts w:hint="eastAsia"/>
                <w:sz w:val="20"/>
                <w:szCs w:val="20"/>
              </w:rPr>
              <w:t>１</w:t>
            </w:r>
          </w:p>
        </w:tc>
        <w:tc>
          <w:tcPr>
            <w:tcW w:w="958" w:type="dxa"/>
            <w:vMerge w:val="restart"/>
          </w:tcPr>
          <w:p w14:paraId="21DB1773" w14:textId="77777777" w:rsidR="00F94927" w:rsidRPr="00962FAE" w:rsidRDefault="00F94927" w:rsidP="00E55169">
            <w:pPr>
              <w:jc w:val="center"/>
              <w:rPr>
                <w:sz w:val="20"/>
                <w:szCs w:val="20"/>
              </w:rPr>
            </w:pPr>
            <w:r w:rsidRPr="00962FAE">
              <w:rPr>
                <w:rFonts w:hint="eastAsia"/>
                <w:sz w:val="20"/>
                <w:szCs w:val="20"/>
              </w:rPr>
              <w:t>64</w:t>
            </w:r>
            <w:r w:rsidRPr="00962FAE">
              <w:rPr>
                <w:sz w:val="20"/>
                <w:szCs w:val="20"/>
              </w:rPr>
              <w:t>-</w:t>
            </w:r>
            <w:r w:rsidRPr="00962FAE">
              <w:rPr>
                <w:rFonts w:hint="eastAsia"/>
                <w:sz w:val="20"/>
                <w:szCs w:val="20"/>
              </w:rPr>
              <w:t>65</w:t>
            </w:r>
          </w:p>
        </w:tc>
        <w:tc>
          <w:tcPr>
            <w:tcW w:w="582" w:type="dxa"/>
          </w:tcPr>
          <w:p w14:paraId="6D1F5D95"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7560FEB"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6BAD8EB3" w14:textId="77777777" w:rsidR="00F94927" w:rsidRPr="00962FAE" w:rsidRDefault="00F94927" w:rsidP="007728EC">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物体が空気中を落下する際の運動の特徴について，物体にはたらく重力の大きさや物体の断面積との関係を含めて理解している。［発言分析・記述分析］</w:t>
            </w:r>
          </w:p>
        </w:tc>
        <w:tc>
          <w:tcPr>
            <w:tcW w:w="4370" w:type="dxa"/>
          </w:tcPr>
          <w:p w14:paraId="7C484B2E" w14:textId="7C85115C" w:rsidR="00F94927" w:rsidRPr="00962FAE" w:rsidRDefault="0014189C" w:rsidP="007728EC">
            <w:pPr>
              <w:rPr>
                <w:rFonts w:asciiTheme="minorEastAsia" w:hAnsiTheme="minorEastAsia"/>
                <w:sz w:val="20"/>
                <w:szCs w:val="20"/>
              </w:rPr>
            </w:pPr>
            <w:r w:rsidRPr="00962FAE">
              <w:rPr>
                <w:rFonts w:asciiTheme="minorEastAsia" w:hAnsiTheme="minorEastAsia" w:hint="eastAsia"/>
                <w:sz w:val="20"/>
                <w:szCs w:val="20"/>
              </w:rPr>
              <w:t>物体が空気中を落下する際の運動</w:t>
            </w:r>
            <w:r w:rsidR="00A43E23" w:rsidRPr="00962FAE">
              <w:rPr>
                <w:rFonts w:asciiTheme="minorEastAsia" w:hAnsiTheme="minorEastAsia" w:hint="eastAsia"/>
                <w:sz w:val="20"/>
                <w:szCs w:val="20"/>
              </w:rPr>
              <w:t>が</w:t>
            </w:r>
            <w:r w:rsidRPr="00962FAE">
              <w:rPr>
                <w:rFonts w:asciiTheme="minorEastAsia" w:hAnsiTheme="minorEastAsia" w:hint="eastAsia"/>
                <w:sz w:val="20"/>
                <w:szCs w:val="20"/>
              </w:rPr>
              <w:t>，</w:t>
            </w:r>
            <w:r w:rsidR="00A43E23" w:rsidRPr="00962FAE">
              <w:rPr>
                <w:rFonts w:asciiTheme="minorEastAsia" w:hAnsiTheme="minorEastAsia" w:hint="eastAsia"/>
                <w:sz w:val="20"/>
                <w:szCs w:val="20"/>
              </w:rPr>
              <w:t>等加速度運動となっていないことを知っており，</w:t>
            </w:r>
            <w:r w:rsidRPr="00962FAE">
              <w:rPr>
                <w:rFonts w:asciiTheme="minorEastAsia" w:hAnsiTheme="minorEastAsia" w:hint="eastAsia"/>
                <w:sz w:val="20"/>
                <w:szCs w:val="20"/>
              </w:rPr>
              <w:t>物体にはたらく重力</w:t>
            </w:r>
            <w:r w:rsidR="007F4078" w:rsidRPr="00962FAE">
              <w:rPr>
                <w:rFonts w:asciiTheme="minorEastAsia" w:hAnsiTheme="minorEastAsia" w:hint="eastAsia"/>
                <w:sz w:val="20"/>
                <w:szCs w:val="20"/>
              </w:rPr>
              <w:t>以外の力がはたら</w:t>
            </w:r>
            <w:r w:rsidR="00CC3EBC" w:rsidRPr="00962FAE">
              <w:rPr>
                <w:rFonts w:asciiTheme="minorEastAsia" w:hAnsiTheme="minorEastAsia" w:hint="eastAsia"/>
                <w:sz w:val="20"/>
                <w:szCs w:val="20"/>
              </w:rPr>
              <w:t>いていると考えることができる。その力</w:t>
            </w:r>
            <w:r w:rsidRPr="00962FAE">
              <w:rPr>
                <w:rFonts w:asciiTheme="minorEastAsia" w:hAnsiTheme="minorEastAsia" w:hint="eastAsia"/>
                <w:sz w:val="20"/>
                <w:szCs w:val="20"/>
              </w:rPr>
              <w:t>の大きさ</w:t>
            </w:r>
            <w:r w:rsidR="00CC3EBC" w:rsidRPr="00962FAE">
              <w:rPr>
                <w:rFonts w:asciiTheme="minorEastAsia" w:hAnsiTheme="minorEastAsia" w:hint="eastAsia"/>
                <w:sz w:val="20"/>
                <w:szCs w:val="20"/>
              </w:rPr>
              <w:t>を</w:t>
            </w:r>
            <w:r w:rsidRPr="00962FAE">
              <w:rPr>
                <w:rFonts w:asciiTheme="minorEastAsia" w:hAnsiTheme="minorEastAsia" w:hint="eastAsia"/>
                <w:sz w:val="20"/>
                <w:szCs w:val="20"/>
              </w:rPr>
              <w:t>物体の断面積と</w:t>
            </w:r>
            <w:r w:rsidR="00C70CEC" w:rsidRPr="00962FAE">
              <w:rPr>
                <w:rFonts w:asciiTheme="minorEastAsia" w:hAnsiTheme="minorEastAsia" w:hint="eastAsia"/>
                <w:sz w:val="20"/>
                <w:szCs w:val="20"/>
              </w:rPr>
              <w:t>関連付けて説明できる</w:t>
            </w:r>
            <w:r w:rsidRPr="00962FAE">
              <w:rPr>
                <w:rFonts w:asciiTheme="minorEastAsia" w:hAnsiTheme="minorEastAsia" w:hint="eastAsia"/>
                <w:sz w:val="20"/>
                <w:szCs w:val="20"/>
              </w:rPr>
              <w:t>。</w:t>
            </w:r>
          </w:p>
        </w:tc>
        <w:tc>
          <w:tcPr>
            <w:tcW w:w="4370" w:type="dxa"/>
          </w:tcPr>
          <w:p w14:paraId="7C79221D" w14:textId="76E35540" w:rsidR="00F94927" w:rsidRPr="00962FAE" w:rsidRDefault="00CC3EBC" w:rsidP="007728EC">
            <w:pPr>
              <w:rPr>
                <w:rFonts w:asciiTheme="minorEastAsia" w:hAnsiTheme="minorEastAsia"/>
                <w:sz w:val="20"/>
                <w:szCs w:val="20"/>
              </w:rPr>
            </w:pPr>
            <w:r w:rsidRPr="00962FAE">
              <w:rPr>
                <w:rFonts w:asciiTheme="minorEastAsia" w:hAnsiTheme="minorEastAsia" w:hint="eastAsia"/>
                <w:sz w:val="20"/>
                <w:szCs w:val="20"/>
              </w:rPr>
              <w:t>ストロボ写真や動画から，物体が空気中を落下する際の運動が，等加速度運動となっていないことに気づかせる。運動の法則を使って重力以外の力の存在に気づかせる。</w:t>
            </w:r>
          </w:p>
        </w:tc>
      </w:tr>
      <w:tr w:rsidR="00962FAE" w:rsidRPr="00962FAE" w14:paraId="0FC27DF1" w14:textId="77777777" w:rsidTr="00F94927">
        <w:trPr>
          <w:trHeight w:val="1728"/>
        </w:trPr>
        <w:tc>
          <w:tcPr>
            <w:tcW w:w="5703" w:type="dxa"/>
            <w:vMerge/>
          </w:tcPr>
          <w:p w14:paraId="0774742D" w14:textId="77777777" w:rsidR="00F94927" w:rsidRPr="00962FAE" w:rsidRDefault="00F94927" w:rsidP="00E55169">
            <w:pPr>
              <w:rPr>
                <w:sz w:val="20"/>
                <w:szCs w:val="20"/>
              </w:rPr>
            </w:pPr>
          </w:p>
        </w:tc>
        <w:tc>
          <w:tcPr>
            <w:tcW w:w="582" w:type="dxa"/>
            <w:vMerge/>
          </w:tcPr>
          <w:p w14:paraId="19998411" w14:textId="77777777" w:rsidR="00F94927" w:rsidRPr="00962FAE" w:rsidRDefault="00F94927" w:rsidP="00E55169">
            <w:pPr>
              <w:jc w:val="center"/>
              <w:rPr>
                <w:sz w:val="20"/>
                <w:szCs w:val="20"/>
              </w:rPr>
            </w:pPr>
          </w:p>
        </w:tc>
        <w:tc>
          <w:tcPr>
            <w:tcW w:w="958" w:type="dxa"/>
            <w:vMerge/>
          </w:tcPr>
          <w:p w14:paraId="316C4FFA" w14:textId="77777777" w:rsidR="00F94927" w:rsidRPr="00962FAE" w:rsidRDefault="00F94927" w:rsidP="00E55169">
            <w:pPr>
              <w:jc w:val="center"/>
              <w:rPr>
                <w:sz w:val="20"/>
                <w:szCs w:val="20"/>
              </w:rPr>
            </w:pPr>
          </w:p>
        </w:tc>
        <w:tc>
          <w:tcPr>
            <w:tcW w:w="582" w:type="dxa"/>
          </w:tcPr>
          <w:p w14:paraId="2344EE75"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267CC0AB" w14:textId="77777777" w:rsidR="00F94927" w:rsidRPr="00962FAE" w:rsidRDefault="00F94927" w:rsidP="00E55169">
            <w:pPr>
              <w:jc w:val="center"/>
              <w:rPr>
                <w:sz w:val="20"/>
                <w:szCs w:val="20"/>
              </w:rPr>
            </w:pPr>
          </w:p>
        </w:tc>
        <w:tc>
          <w:tcPr>
            <w:tcW w:w="4386" w:type="dxa"/>
          </w:tcPr>
          <w:p w14:paraId="1AF82283" w14:textId="77777777" w:rsidR="00F94927" w:rsidRPr="00962FAE" w:rsidRDefault="00F94927" w:rsidP="007728EC">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物体が空気中を落下する際に関係しそうな物理量を自分なりに考えたり，簡単な実験を通して科学的に表現したりしている。［行動観察・記述分析］</w:t>
            </w:r>
          </w:p>
        </w:tc>
        <w:tc>
          <w:tcPr>
            <w:tcW w:w="4370" w:type="dxa"/>
          </w:tcPr>
          <w:p w14:paraId="3C50AC85" w14:textId="03910DBE" w:rsidR="00F94927" w:rsidRPr="00962FAE" w:rsidRDefault="001A5EB5" w:rsidP="007728EC">
            <w:pPr>
              <w:rPr>
                <w:rFonts w:asciiTheme="minorEastAsia" w:hAnsiTheme="minorEastAsia"/>
                <w:sz w:val="20"/>
                <w:szCs w:val="20"/>
              </w:rPr>
            </w:pPr>
            <w:r w:rsidRPr="00962FAE">
              <w:rPr>
                <w:rFonts w:asciiTheme="minorEastAsia" w:hAnsiTheme="minorEastAsia" w:hint="eastAsia"/>
                <w:sz w:val="20"/>
                <w:szCs w:val="20"/>
              </w:rPr>
              <w:t>空気中を落下する</w:t>
            </w:r>
            <w:r w:rsidR="007F4078" w:rsidRPr="00962FAE">
              <w:rPr>
                <w:rFonts w:asciiTheme="minorEastAsia" w:hAnsiTheme="minorEastAsia" w:hint="eastAsia"/>
                <w:sz w:val="20"/>
                <w:szCs w:val="20"/>
              </w:rPr>
              <w:t>物体の</w:t>
            </w:r>
            <w:r w:rsidRPr="00962FAE">
              <w:rPr>
                <w:rFonts w:asciiTheme="minorEastAsia" w:hAnsiTheme="minorEastAsia" w:hint="eastAsia"/>
                <w:sz w:val="20"/>
                <w:szCs w:val="20"/>
              </w:rPr>
              <w:t>運動が，等加速度運動とな</w:t>
            </w:r>
            <w:r w:rsidR="007F4078" w:rsidRPr="00962FAE">
              <w:rPr>
                <w:rFonts w:asciiTheme="minorEastAsia" w:hAnsiTheme="minorEastAsia" w:hint="eastAsia"/>
                <w:sz w:val="20"/>
                <w:szCs w:val="20"/>
              </w:rPr>
              <w:t>っていないことから，物体には速さにより大きさが変化する抵抗力がはたら</w:t>
            </w:r>
            <w:r w:rsidRPr="00962FAE">
              <w:rPr>
                <w:rFonts w:asciiTheme="minorEastAsia" w:hAnsiTheme="minorEastAsia" w:hint="eastAsia"/>
                <w:sz w:val="20"/>
                <w:szCs w:val="20"/>
              </w:rPr>
              <w:t>いていることを説明できる。</w:t>
            </w:r>
            <w:r w:rsidR="0014189C" w:rsidRPr="00962FAE">
              <w:rPr>
                <w:rFonts w:asciiTheme="minorEastAsia" w:hAnsiTheme="minorEastAsia" w:hint="eastAsia"/>
                <w:sz w:val="20"/>
                <w:szCs w:val="20"/>
              </w:rPr>
              <w:t>物体が空気中を落下する際に関係しそうな物理量を</w:t>
            </w:r>
            <w:r w:rsidR="00C70CEC" w:rsidRPr="00962FAE">
              <w:rPr>
                <w:rFonts w:asciiTheme="minorEastAsia" w:hAnsiTheme="minorEastAsia" w:hint="eastAsia"/>
                <w:sz w:val="20"/>
                <w:szCs w:val="20"/>
              </w:rPr>
              <w:t>個人やグループで仮定し</w:t>
            </w:r>
            <w:r w:rsidR="0014189C" w:rsidRPr="00962FAE">
              <w:rPr>
                <w:rFonts w:asciiTheme="minorEastAsia" w:hAnsiTheme="minorEastAsia" w:hint="eastAsia"/>
                <w:sz w:val="20"/>
                <w:szCs w:val="20"/>
              </w:rPr>
              <w:t>，</w:t>
            </w:r>
            <w:r w:rsidR="00C70CEC" w:rsidRPr="00962FAE">
              <w:rPr>
                <w:rFonts w:asciiTheme="minorEastAsia" w:hAnsiTheme="minorEastAsia" w:hint="eastAsia"/>
                <w:sz w:val="20"/>
                <w:szCs w:val="20"/>
              </w:rPr>
              <w:t>これの影響について調べる</w:t>
            </w:r>
            <w:r w:rsidR="0014189C" w:rsidRPr="00962FAE">
              <w:rPr>
                <w:rFonts w:asciiTheme="minorEastAsia" w:hAnsiTheme="minorEastAsia" w:hint="eastAsia"/>
                <w:sz w:val="20"/>
                <w:szCs w:val="20"/>
              </w:rPr>
              <w:t>実験を</w:t>
            </w:r>
            <w:r w:rsidR="00C70CEC" w:rsidRPr="00962FAE">
              <w:rPr>
                <w:rFonts w:asciiTheme="minorEastAsia" w:hAnsiTheme="minorEastAsia" w:hint="eastAsia"/>
                <w:sz w:val="20"/>
                <w:szCs w:val="20"/>
              </w:rPr>
              <w:t>企画・実施できる。この結果をこれまで学習した運動の法則などを活用して考察できる。</w:t>
            </w:r>
          </w:p>
        </w:tc>
        <w:tc>
          <w:tcPr>
            <w:tcW w:w="4370" w:type="dxa"/>
          </w:tcPr>
          <w:p w14:paraId="7DF7353E" w14:textId="15E28127" w:rsidR="00F94927" w:rsidRPr="00962FAE" w:rsidRDefault="00CC3EBC" w:rsidP="007728EC">
            <w:pPr>
              <w:rPr>
                <w:rFonts w:asciiTheme="minorEastAsia" w:hAnsiTheme="minorEastAsia"/>
                <w:sz w:val="20"/>
                <w:szCs w:val="20"/>
              </w:rPr>
            </w:pPr>
            <w:r w:rsidRPr="00962FAE">
              <w:rPr>
                <w:rFonts w:asciiTheme="minorEastAsia" w:hAnsiTheme="minorEastAsia" w:hint="eastAsia"/>
                <w:sz w:val="20"/>
                <w:szCs w:val="20"/>
              </w:rPr>
              <w:t>同じ重さで，開いた紙と握りつぶした紙，鉛直に立てた下敷きと水平にした下敷きでは落下の速さが違うことなど，</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な条件の現象を体験させる。</w:t>
            </w:r>
            <w:r w:rsidR="00D20B6B" w:rsidRPr="00962FAE">
              <w:rPr>
                <w:rFonts w:asciiTheme="minorEastAsia" w:hAnsiTheme="minorEastAsia" w:hint="eastAsia"/>
                <w:sz w:val="20"/>
                <w:szCs w:val="20"/>
              </w:rPr>
              <w:t>等しい重さの物体を等しい高さからいかにゆっくり落とせるかといったコンテストをやり，その原理を考えさせる。</w:t>
            </w:r>
          </w:p>
        </w:tc>
      </w:tr>
      <w:tr w:rsidR="00962FAE" w:rsidRPr="00962FAE" w14:paraId="4851BBEF" w14:textId="77777777" w:rsidTr="00F94927">
        <w:tc>
          <w:tcPr>
            <w:tcW w:w="12793" w:type="dxa"/>
            <w:gridSpan w:val="6"/>
            <w:shd w:val="clear" w:color="auto" w:fill="D9D9D9" w:themeFill="background1" w:themeFillShade="D9"/>
          </w:tcPr>
          <w:p w14:paraId="3366481D" w14:textId="77777777" w:rsidR="00F94927" w:rsidRPr="00962FAE" w:rsidRDefault="00F94927" w:rsidP="00E55169">
            <w:pPr>
              <w:rPr>
                <w:sz w:val="20"/>
                <w:szCs w:val="20"/>
              </w:rPr>
            </w:pPr>
            <w:r w:rsidRPr="00962FAE">
              <w:rPr>
                <w:rFonts w:ascii="BIZ UDゴシック" w:eastAsia="BIZ UDゴシック" w:hAnsi="BIZ UDゴシック"/>
                <w:sz w:val="20"/>
                <w:szCs w:val="20"/>
              </w:rPr>
              <w:t>18　水圧と浮力</w:t>
            </w:r>
          </w:p>
        </w:tc>
        <w:tc>
          <w:tcPr>
            <w:tcW w:w="4370" w:type="dxa"/>
            <w:shd w:val="clear" w:color="auto" w:fill="D9D9D9" w:themeFill="background1" w:themeFillShade="D9"/>
          </w:tcPr>
          <w:p w14:paraId="75E957E6" w14:textId="77777777" w:rsidR="00F94927" w:rsidRPr="00962FAE" w:rsidRDefault="00F94927" w:rsidP="00E55169">
            <w:pPr>
              <w:rPr>
                <w:rFonts w:asciiTheme="minorEastAsia" w:hAnsiTheme="minorEastAsia"/>
                <w:sz w:val="20"/>
                <w:szCs w:val="20"/>
              </w:rPr>
            </w:pPr>
          </w:p>
        </w:tc>
        <w:tc>
          <w:tcPr>
            <w:tcW w:w="4370" w:type="dxa"/>
            <w:shd w:val="clear" w:color="auto" w:fill="D9D9D9" w:themeFill="background1" w:themeFillShade="D9"/>
          </w:tcPr>
          <w:p w14:paraId="13DE0AD1" w14:textId="77777777" w:rsidR="00F94927" w:rsidRPr="00962FAE" w:rsidRDefault="00F94927" w:rsidP="00E55169">
            <w:pPr>
              <w:rPr>
                <w:rFonts w:asciiTheme="minorEastAsia" w:hAnsiTheme="minorEastAsia"/>
                <w:sz w:val="20"/>
                <w:szCs w:val="20"/>
              </w:rPr>
            </w:pPr>
          </w:p>
        </w:tc>
      </w:tr>
      <w:tr w:rsidR="00962FAE" w:rsidRPr="00962FAE" w14:paraId="624536EC" w14:textId="77777777" w:rsidTr="00F94927">
        <w:trPr>
          <w:trHeight w:val="1728"/>
        </w:trPr>
        <w:tc>
          <w:tcPr>
            <w:tcW w:w="5703" w:type="dxa"/>
          </w:tcPr>
          <w:p w14:paraId="02A388A9" w14:textId="77777777" w:rsidR="00F94927" w:rsidRPr="00962FAE" w:rsidRDefault="00F94927" w:rsidP="00E55169">
            <w:pPr>
              <w:rPr>
                <w:sz w:val="20"/>
                <w:szCs w:val="20"/>
              </w:rPr>
            </w:pPr>
            <w:r w:rsidRPr="00962FAE">
              <w:rPr>
                <w:rFonts w:hint="eastAsia"/>
                <w:sz w:val="20"/>
                <w:szCs w:val="20"/>
              </w:rPr>
              <w:t>・船の例をもとに，浮力の大きさについて考える。</w:t>
            </w:r>
          </w:p>
          <w:p w14:paraId="56BE5DC9" w14:textId="77777777" w:rsidR="00F94927" w:rsidRPr="00962FAE" w:rsidRDefault="00F94927" w:rsidP="00E55169">
            <w:pPr>
              <w:rPr>
                <w:sz w:val="20"/>
                <w:szCs w:val="20"/>
              </w:rPr>
            </w:pPr>
            <w:r w:rsidRPr="00962FAE">
              <w:rPr>
                <w:sz w:val="20"/>
                <w:szCs w:val="20"/>
              </w:rPr>
              <w:t>A 水中にある物体が受ける力</w:t>
            </w:r>
          </w:p>
          <w:p w14:paraId="6020D02C" w14:textId="77777777" w:rsidR="00F94927" w:rsidRPr="00962FAE" w:rsidRDefault="00F94927" w:rsidP="00E55169">
            <w:pPr>
              <w:rPr>
                <w:sz w:val="20"/>
                <w:szCs w:val="20"/>
              </w:rPr>
            </w:pPr>
            <w:r w:rsidRPr="00962FAE">
              <w:rPr>
                <w:rFonts w:hint="eastAsia"/>
                <w:sz w:val="20"/>
                <w:szCs w:val="20"/>
              </w:rPr>
              <w:t>・水深と水圧の関係，大気圧について理解する。</w:t>
            </w:r>
          </w:p>
          <w:p w14:paraId="65DF04E5" w14:textId="77777777" w:rsidR="00F94927" w:rsidRPr="00962FAE" w:rsidRDefault="00F94927" w:rsidP="00E55169">
            <w:pPr>
              <w:rPr>
                <w:sz w:val="20"/>
                <w:szCs w:val="20"/>
              </w:rPr>
            </w:pPr>
            <w:r w:rsidRPr="00962FAE">
              <w:rPr>
                <w:sz w:val="20"/>
                <w:szCs w:val="20"/>
              </w:rPr>
              <w:t>B 浮力とアルキメデスの原理</w:t>
            </w:r>
          </w:p>
          <w:p w14:paraId="37CBA806" w14:textId="77777777" w:rsidR="00F94927" w:rsidRPr="00962FAE" w:rsidRDefault="00F94927" w:rsidP="00E55169">
            <w:pPr>
              <w:rPr>
                <w:sz w:val="20"/>
                <w:szCs w:val="20"/>
              </w:rPr>
            </w:pPr>
            <w:r w:rsidRPr="00962FAE">
              <w:rPr>
                <w:rFonts w:hint="eastAsia"/>
                <w:sz w:val="20"/>
                <w:szCs w:val="20"/>
              </w:rPr>
              <w:t>・水中の物体にはたらく浮力の大きさと向きについて理解する。</w:t>
            </w:r>
          </w:p>
          <w:p w14:paraId="1AF9B810" w14:textId="77777777" w:rsidR="00F94927" w:rsidRPr="00962FAE" w:rsidRDefault="00F94927" w:rsidP="00E55169">
            <w:pPr>
              <w:rPr>
                <w:sz w:val="20"/>
                <w:szCs w:val="20"/>
              </w:rPr>
            </w:pPr>
            <w:r w:rsidRPr="00962FAE">
              <w:rPr>
                <w:rFonts w:hint="eastAsia"/>
                <w:sz w:val="20"/>
                <w:szCs w:val="20"/>
              </w:rPr>
              <w:t>・アルキメデスの原理について知る。</w:t>
            </w:r>
          </w:p>
          <w:p w14:paraId="7916F508" w14:textId="77777777" w:rsidR="00F94927" w:rsidRPr="00962FAE" w:rsidRDefault="00F94927" w:rsidP="00E55169">
            <w:pPr>
              <w:rPr>
                <w:sz w:val="20"/>
                <w:szCs w:val="20"/>
              </w:rPr>
            </w:pPr>
            <w:r w:rsidRPr="00962FAE">
              <w:rPr>
                <w:rFonts w:hint="eastAsia"/>
                <w:sz w:val="20"/>
                <w:szCs w:val="20"/>
              </w:rPr>
              <w:t>・アルキメデスの原理を発見するに至った故事をもとに，アルキメデスの原理の利用について考える。</w:t>
            </w:r>
          </w:p>
          <w:p w14:paraId="00C32F18" w14:textId="77777777" w:rsidR="00F94927" w:rsidRPr="00962FAE" w:rsidRDefault="00F94927" w:rsidP="00E55169">
            <w:pPr>
              <w:rPr>
                <w:sz w:val="20"/>
                <w:szCs w:val="20"/>
              </w:rPr>
            </w:pPr>
            <w:r w:rsidRPr="00962FAE">
              <w:rPr>
                <w:rFonts w:hint="eastAsia"/>
                <w:sz w:val="20"/>
                <w:szCs w:val="20"/>
              </w:rPr>
              <w:t>・大気圧や水圧について考える。</w:t>
            </w:r>
          </w:p>
          <w:p w14:paraId="5AF25082" w14:textId="77777777" w:rsidR="00F94927" w:rsidRPr="00962FAE" w:rsidRDefault="00F94927" w:rsidP="00E55169">
            <w:pPr>
              <w:rPr>
                <w:sz w:val="20"/>
                <w:szCs w:val="20"/>
              </w:rPr>
            </w:pPr>
            <w:r w:rsidRPr="00962FAE">
              <w:rPr>
                <w:rFonts w:hint="eastAsia"/>
                <w:sz w:val="20"/>
                <w:szCs w:val="20"/>
              </w:rPr>
              <w:t>・ガリレオ温度計と関連付けて浮力や水圧について考える。</w:t>
            </w:r>
          </w:p>
          <w:p w14:paraId="1D076C30" w14:textId="77777777" w:rsidR="00F94927" w:rsidRPr="00962FAE" w:rsidRDefault="00F94927" w:rsidP="00F021AE">
            <w:pPr>
              <w:ind w:left="200" w:hangingChars="100" w:hanging="200"/>
              <w:rPr>
                <w:sz w:val="20"/>
                <w:szCs w:val="20"/>
              </w:rPr>
            </w:pPr>
            <w:r w:rsidRPr="00962FAE">
              <w:rPr>
                <w:rFonts w:hint="eastAsia"/>
                <w:sz w:val="20"/>
                <w:szCs w:val="20"/>
              </w:rPr>
              <w:t>・必要に応じ，演習を通して，運動方程式について理解を深める。</w:t>
            </w:r>
          </w:p>
        </w:tc>
        <w:tc>
          <w:tcPr>
            <w:tcW w:w="582" w:type="dxa"/>
          </w:tcPr>
          <w:p w14:paraId="40CE2E07" w14:textId="77777777" w:rsidR="00F94927" w:rsidRPr="00962FAE" w:rsidRDefault="00F94927" w:rsidP="00E55169">
            <w:pPr>
              <w:jc w:val="center"/>
              <w:rPr>
                <w:sz w:val="20"/>
                <w:szCs w:val="20"/>
              </w:rPr>
            </w:pPr>
            <w:r w:rsidRPr="00962FAE">
              <w:rPr>
                <w:rFonts w:hint="eastAsia"/>
                <w:sz w:val="20"/>
                <w:szCs w:val="20"/>
              </w:rPr>
              <w:t>1</w:t>
            </w:r>
          </w:p>
        </w:tc>
        <w:tc>
          <w:tcPr>
            <w:tcW w:w="958" w:type="dxa"/>
          </w:tcPr>
          <w:p w14:paraId="40C88C0C" w14:textId="77777777" w:rsidR="00F94927" w:rsidRPr="00962FAE" w:rsidRDefault="00F94927" w:rsidP="00E55169">
            <w:pPr>
              <w:jc w:val="center"/>
              <w:rPr>
                <w:sz w:val="20"/>
                <w:szCs w:val="20"/>
              </w:rPr>
            </w:pPr>
            <w:r w:rsidRPr="00962FAE">
              <w:rPr>
                <w:rFonts w:hint="eastAsia"/>
                <w:sz w:val="20"/>
                <w:szCs w:val="20"/>
              </w:rPr>
              <w:t>66-69</w:t>
            </w:r>
          </w:p>
        </w:tc>
        <w:tc>
          <w:tcPr>
            <w:tcW w:w="582" w:type="dxa"/>
          </w:tcPr>
          <w:p w14:paraId="68B18977" w14:textId="77777777" w:rsidR="00F94927" w:rsidRPr="00962FAE" w:rsidRDefault="00F94927" w:rsidP="00E55169">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DF383A7" w14:textId="77777777" w:rsidR="00F94927" w:rsidRPr="00962FAE" w:rsidRDefault="00F94927" w:rsidP="00E55169">
            <w:pPr>
              <w:jc w:val="center"/>
              <w:rPr>
                <w:sz w:val="20"/>
                <w:szCs w:val="20"/>
              </w:rPr>
            </w:pPr>
            <w:r w:rsidRPr="00962FAE">
              <w:rPr>
                <w:rFonts w:hint="eastAsia"/>
                <w:sz w:val="20"/>
                <w:szCs w:val="20"/>
              </w:rPr>
              <w:t>◎</w:t>
            </w:r>
          </w:p>
        </w:tc>
        <w:tc>
          <w:tcPr>
            <w:tcW w:w="4386" w:type="dxa"/>
          </w:tcPr>
          <w:p w14:paraId="020E8D51" w14:textId="77777777" w:rsidR="00F94927" w:rsidRPr="00962FAE" w:rsidRDefault="00F94927" w:rsidP="007C1A26">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水中の物体にはたらく水圧や浮力と，アルキメデスの原理ついて理解している。［発言分析・記述分析］</w:t>
            </w:r>
          </w:p>
        </w:tc>
        <w:tc>
          <w:tcPr>
            <w:tcW w:w="4370" w:type="dxa"/>
          </w:tcPr>
          <w:p w14:paraId="0350026B" w14:textId="604099A8" w:rsidR="00F94927" w:rsidRPr="00962FAE" w:rsidRDefault="0014189C" w:rsidP="007C1A26">
            <w:pPr>
              <w:rPr>
                <w:rFonts w:asciiTheme="minorEastAsia" w:hAnsiTheme="minorEastAsia"/>
                <w:sz w:val="20"/>
                <w:szCs w:val="20"/>
              </w:rPr>
            </w:pPr>
            <w:r w:rsidRPr="00962FAE">
              <w:rPr>
                <w:rFonts w:asciiTheme="minorEastAsia" w:hAnsiTheme="minorEastAsia" w:hint="eastAsia"/>
                <w:sz w:val="20"/>
                <w:szCs w:val="20"/>
              </w:rPr>
              <w:t>水中の物体にはたらく水圧や浮力</w:t>
            </w:r>
            <w:r w:rsidR="00C70CEC" w:rsidRPr="00962FAE">
              <w:rPr>
                <w:rFonts w:asciiTheme="minorEastAsia" w:hAnsiTheme="minorEastAsia" w:hint="eastAsia"/>
                <w:sz w:val="20"/>
                <w:szCs w:val="20"/>
              </w:rPr>
              <w:t>をこれまで学習した力学の法則</w:t>
            </w:r>
            <w:r w:rsidR="00A43E23" w:rsidRPr="00962FAE">
              <w:rPr>
                <w:rFonts w:asciiTheme="minorEastAsia" w:hAnsiTheme="minorEastAsia" w:hint="eastAsia"/>
                <w:sz w:val="20"/>
                <w:szCs w:val="20"/>
              </w:rPr>
              <w:t>を活用して説明できる。思考実験を通して，</w:t>
            </w:r>
            <w:r w:rsidRPr="00962FAE">
              <w:rPr>
                <w:rFonts w:asciiTheme="minorEastAsia" w:hAnsiTheme="minorEastAsia" w:hint="eastAsia"/>
                <w:sz w:val="20"/>
                <w:szCs w:val="20"/>
              </w:rPr>
              <w:t>アルキメデスの原理ついて</w:t>
            </w:r>
            <w:r w:rsidR="00A43E23" w:rsidRPr="00962FAE">
              <w:rPr>
                <w:rFonts w:asciiTheme="minorEastAsia" w:hAnsiTheme="minorEastAsia" w:hint="eastAsia"/>
                <w:sz w:val="20"/>
                <w:szCs w:val="20"/>
              </w:rPr>
              <w:t>説明できるとともに，実験事実としても</w:t>
            </w:r>
            <w:r w:rsidRPr="00962FAE">
              <w:rPr>
                <w:rFonts w:asciiTheme="minorEastAsia" w:hAnsiTheme="minorEastAsia" w:hint="eastAsia"/>
                <w:sz w:val="20"/>
                <w:szCs w:val="20"/>
              </w:rPr>
              <w:t>理解している。</w:t>
            </w:r>
          </w:p>
        </w:tc>
        <w:tc>
          <w:tcPr>
            <w:tcW w:w="4370" w:type="dxa"/>
          </w:tcPr>
          <w:p w14:paraId="2F7979DF" w14:textId="31B708C4" w:rsidR="00F94927" w:rsidRPr="00962FAE" w:rsidRDefault="00D20B6B" w:rsidP="007C1A26">
            <w:pPr>
              <w:rPr>
                <w:rFonts w:asciiTheme="minorEastAsia" w:hAnsiTheme="minorEastAsia"/>
                <w:sz w:val="20"/>
                <w:szCs w:val="20"/>
              </w:rPr>
            </w:pPr>
            <w:r w:rsidRPr="00962FAE">
              <w:rPr>
                <w:rFonts w:asciiTheme="minorEastAsia" w:hAnsiTheme="minorEastAsia" w:hint="eastAsia"/>
                <w:sz w:val="20"/>
                <w:szCs w:val="20"/>
              </w:rPr>
              <w:t>水圧や浮力を公式的に覚えさせず，物体にはたらく重力，水にはたらく重力，力のつり合いなどから水圧や浮力の存在に気づかせる。</w:t>
            </w:r>
          </w:p>
        </w:tc>
      </w:tr>
      <w:tr w:rsidR="00962FAE" w:rsidRPr="00962FAE" w14:paraId="4A61F47F" w14:textId="77777777" w:rsidTr="00F94927">
        <w:trPr>
          <w:trHeight w:val="960"/>
        </w:trPr>
        <w:tc>
          <w:tcPr>
            <w:tcW w:w="5703" w:type="dxa"/>
            <w:vMerge w:val="restart"/>
          </w:tcPr>
          <w:p w14:paraId="1458E8E8" w14:textId="77777777" w:rsidR="0017554C" w:rsidRPr="00962FAE" w:rsidRDefault="0017554C" w:rsidP="0017554C">
            <w:pPr>
              <w:rPr>
                <w:sz w:val="20"/>
                <w:szCs w:val="20"/>
              </w:rPr>
            </w:pPr>
            <w:r w:rsidRPr="00962FAE">
              <w:rPr>
                <w:rFonts w:hint="eastAsia"/>
                <w:sz w:val="20"/>
                <w:szCs w:val="20"/>
              </w:rPr>
              <w:t>章末</w:t>
            </w:r>
          </w:p>
          <w:p w14:paraId="31EBD8B6" w14:textId="77777777" w:rsidR="0017554C" w:rsidRPr="00962FAE" w:rsidRDefault="0017554C" w:rsidP="0017554C">
            <w:pPr>
              <w:rPr>
                <w:sz w:val="20"/>
                <w:szCs w:val="20"/>
              </w:rPr>
            </w:pPr>
            <w:r w:rsidRPr="00962FAE">
              <w:rPr>
                <w:rFonts w:hint="eastAsia"/>
                <w:sz w:val="20"/>
                <w:szCs w:val="20"/>
              </w:rPr>
              <w:t>・</w:t>
            </w:r>
            <w:r w:rsidRPr="00962FAE">
              <w:rPr>
                <w:sz w:val="20"/>
                <w:szCs w:val="20"/>
              </w:rPr>
              <w:t>1編</w:t>
            </w:r>
            <w:r w:rsidRPr="00962FAE">
              <w:rPr>
                <w:rFonts w:hint="eastAsia"/>
                <w:sz w:val="20"/>
                <w:szCs w:val="20"/>
              </w:rPr>
              <w:t>２</w:t>
            </w:r>
            <w:r w:rsidRPr="00962FAE">
              <w:rPr>
                <w:sz w:val="20"/>
                <w:szCs w:val="20"/>
              </w:rPr>
              <w:t>章で学習した内容を振り返り，整理する。</w:t>
            </w:r>
          </w:p>
          <w:p w14:paraId="3FE57C15" w14:textId="77777777" w:rsidR="0017554C" w:rsidRPr="00962FAE" w:rsidRDefault="0017554C" w:rsidP="0017554C">
            <w:pPr>
              <w:ind w:left="200" w:hangingChars="100" w:hanging="200"/>
              <w:rPr>
                <w:sz w:val="20"/>
                <w:szCs w:val="20"/>
              </w:rPr>
            </w:pPr>
            <w:r w:rsidRPr="00962FAE">
              <w:rPr>
                <w:rFonts w:hint="eastAsia"/>
                <w:sz w:val="20"/>
                <w:szCs w:val="20"/>
              </w:rPr>
              <w:t>・</w:t>
            </w:r>
            <w:r w:rsidRPr="00962FAE">
              <w:rPr>
                <w:sz w:val="20"/>
                <w:szCs w:val="20"/>
              </w:rPr>
              <w:t>1編</w:t>
            </w:r>
            <w:r w:rsidRPr="00962FAE">
              <w:rPr>
                <w:rFonts w:hint="eastAsia"/>
                <w:sz w:val="20"/>
                <w:szCs w:val="20"/>
              </w:rPr>
              <w:t>２</w:t>
            </w:r>
            <w:r w:rsidRPr="00962FAE">
              <w:rPr>
                <w:sz w:val="20"/>
                <w:szCs w:val="20"/>
              </w:rPr>
              <w:t>章について，「章末確認テスト」を使い，問題を通して理解を深める。</w:t>
            </w:r>
          </w:p>
        </w:tc>
        <w:tc>
          <w:tcPr>
            <w:tcW w:w="582" w:type="dxa"/>
            <w:vMerge w:val="restart"/>
          </w:tcPr>
          <w:p w14:paraId="61D613C9" w14:textId="77777777" w:rsidR="0017554C" w:rsidRPr="00962FAE" w:rsidRDefault="0017554C" w:rsidP="0017554C">
            <w:pPr>
              <w:jc w:val="center"/>
              <w:rPr>
                <w:sz w:val="20"/>
                <w:szCs w:val="20"/>
              </w:rPr>
            </w:pPr>
            <w:r w:rsidRPr="00962FAE">
              <w:rPr>
                <w:rFonts w:hint="eastAsia"/>
                <w:sz w:val="20"/>
                <w:szCs w:val="20"/>
              </w:rPr>
              <w:t>1</w:t>
            </w:r>
          </w:p>
        </w:tc>
        <w:tc>
          <w:tcPr>
            <w:tcW w:w="958" w:type="dxa"/>
            <w:vMerge w:val="restart"/>
          </w:tcPr>
          <w:p w14:paraId="6CC1DDE8" w14:textId="77777777" w:rsidR="0017554C" w:rsidRPr="00962FAE" w:rsidRDefault="0017554C" w:rsidP="0017554C">
            <w:pPr>
              <w:jc w:val="center"/>
              <w:rPr>
                <w:sz w:val="20"/>
                <w:szCs w:val="20"/>
              </w:rPr>
            </w:pPr>
            <w:r w:rsidRPr="00962FAE">
              <w:rPr>
                <w:rFonts w:hint="eastAsia"/>
                <w:sz w:val="20"/>
                <w:szCs w:val="20"/>
              </w:rPr>
              <w:t>70-73</w:t>
            </w:r>
          </w:p>
        </w:tc>
        <w:tc>
          <w:tcPr>
            <w:tcW w:w="582" w:type="dxa"/>
          </w:tcPr>
          <w:p w14:paraId="646B0FF4" w14:textId="77777777" w:rsidR="0017554C" w:rsidRPr="00962FAE" w:rsidRDefault="0017554C" w:rsidP="0017554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A4FFB73" w14:textId="77777777" w:rsidR="0017554C" w:rsidRPr="00962FAE" w:rsidRDefault="0017554C" w:rsidP="0017554C">
            <w:pPr>
              <w:jc w:val="center"/>
              <w:rPr>
                <w:sz w:val="20"/>
                <w:szCs w:val="20"/>
              </w:rPr>
            </w:pPr>
            <w:r w:rsidRPr="00962FAE">
              <w:rPr>
                <w:rFonts w:hint="eastAsia"/>
                <w:sz w:val="20"/>
                <w:szCs w:val="20"/>
              </w:rPr>
              <w:t>◎</w:t>
            </w:r>
          </w:p>
        </w:tc>
        <w:tc>
          <w:tcPr>
            <w:tcW w:w="4386" w:type="dxa"/>
          </w:tcPr>
          <w:p w14:paraId="696E559F" w14:textId="77777777" w:rsidR="0017554C" w:rsidRPr="00962FAE" w:rsidRDefault="0017554C" w:rsidP="0017554C">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1編2章で学習した内容を理解している。［発言分析・記述分析］</w:t>
            </w:r>
          </w:p>
        </w:tc>
        <w:tc>
          <w:tcPr>
            <w:tcW w:w="4370" w:type="dxa"/>
          </w:tcPr>
          <w:p w14:paraId="48D7B5DD" w14:textId="5ECD2593" w:rsidR="0017554C" w:rsidRPr="00962FAE" w:rsidRDefault="0017554C" w:rsidP="0017554C">
            <w:pPr>
              <w:rPr>
                <w:rFonts w:asciiTheme="minorEastAsia" w:hAnsiTheme="minorEastAsia"/>
                <w:sz w:val="20"/>
                <w:szCs w:val="20"/>
              </w:rPr>
            </w:pPr>
            <w:r w:rsidRPr="00962FAE">
              <w:rPr>
                <w:rFonts w:asciiTheme="minorEastAsia" w:hAnsiTheme="minorEastAsia" w:hint="eastAsia"/>
                <w:sz w:val="20"/>
                <w:szCs w:val="20"/>
              </w:rPr>
              <w:t>1</w:t>
            </w:r>
            <w:r w:rsidRPr="00962FAE">
              <w:rPr>
                <w:rFonts w:asciiTheme="minorEastAsia" w:hAnsiTheme="minorEastAsia"/>
                <w:sz w:val="20"/>
                <w:szCs w:val="20"/>
              </w:rPr>
              <w:t>編</w:t>
            </w:r>
            <w:r w:rsidRPr="00962FAE">
              <w:rPr>
                <w:rFonts w:asciiTheme="minorEastAsia" w:hAnsiTheme="minorEastAsia" w:hint="eastAsia"/>
                <w:sz w:val="20"/>
                <w:szCs w:val="20"/>
              </w:rPr>
              <w:t>2</w:t>
            </w:r>
            <w:r w:rsidRPr="00962FAE">
              <w:rPr>
                <w:rFonts w:asciiTheme="minorEastAsia" w:hAnsiTheme="minorEastAsia"/>
                <w:sz w:val="20"/>
                <w:szCs w:val="20"/>
              </w:rPr>
              <w:t>章で学習した内容を理解している。</w:t>
            </w:r>
          </w:p>
        </w:tc>
        <w:tc>
          <w:tcPr>
            <w:tcW w:w="4370" w:type="dxa"/>
          </w:tcPr>
          <w:p w14:paraId="1668B7DA" w14:textId="77777777" w:rsidR="0017554C" w:rsidRPr="00962FAE" w:rsidRDefault="0017554C" w:rsidP="0017554C">
            <w:pPr>
              <w:rPr>
                <w:rFonts w:asciiTheme="minorEastAsia" w:hAnsiTheme="minorEastAsia"/>
                <w:sz w:val="20"/>
                <w:szCs w:val="20"/>
              </w:rPr>
            </w:pPr>
          </w:p>
        </w:tc>
      </w:tr>
      <w:tr w:rsidR="00962FAE" w:rsidRPr="00962FAE" w14:paraId="24FA9F90" w14:textId="77777777" w:rsidTr="00F94927">
        <w:trPr>
          <w:trHeight w:val="960"/>
        </w:trPr>
        <w:tc>
          <w:tcPr>
            <w:tcW w:w="5703" w:type="dxa"/>
            <w:vMerge/>
          </w:tcPr>
          <w:p w14:paraId="2AED7EDC" w14:textId="77777777" w:rsidR="0017554C" w:rsidRPr="00962FAE" w:rsidRDefault="0017554C" w:rsidP="0017554C">
            <w:pPr>
              <w:rPr>
                <w:sz w:val="20"/>
                <w:szCs w:val="20"/>
              </w:rPr>
            </w:pPr>
          </w:p>
        </w:tc>
        <w:tc>
          <w:tcPr>
            <w:tcW w:w="582" w:type="dxa"/>
            <w:vMerge/>
          </w:tcPr>
          <w:p w14:paraId="742885C6" w14:textId="77777777" w:rsidR="0017554C" w:rsidRPr="00962FAE" w:rsidRDefault="0017554C" w:rsidP="0017554C">
            <w:pPr>
              <w:jc w:val="center"/>
              <w:rPr>
                <w:sz w:val="20"/>
                <w:szCs w:val="20"/>
              </w:rPr>
            </w:pPr>
          </w:p>
        </w:tc>
        <w:tc>
          <w:tcPr>
            <w:tcW w:w="958" w:type="dxa"/>
            <w:vMerge/>
          </w:tcPr>
          <w:p w14:paraId="51A1048D" w14:textId="77777777" w:rsidR="0017554C" w:rsidRPr="00962FAE" w:rsidRDefault="0017554C" w:rsidP="0017554C">
            <w:pPr>
              <w:jc w:val="center"/>
              <w:rPr>
                <w:sz w:val="20"/>
                <w:szCs w:val="20"/>
              </w:rPr>
            </w:pPr>
          </w:p>
        </w:tc>
        <w:tc>
          <w:tcPr>
            <w:tcW w:w="582" w:type="dxa"/>
          </w:tcPr>
          <w:p w14:paraId="2938665F" w14:textId="77777777" w:rsidR="0017554C" w:rsidRPr="00962FAE" w:rsidRDefault="0017554C" w:rsidP="0017554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73BC197C" w14:textId="77777777" w:rsidR="0017554C" w:rsidRPr="00962FAE" w:rsidRDefault="0017554C" w:rsidP="0017554C">
            <w:pPr>
              <w:jc w:val="center"/>
              <w:rPr>
                <w:sz w:val="20"/>
                <w:szCs w:val="20"/>
              </w:rPr>
            </w:pPr>
            <w:r w:rsidRPr="00962FAE">
              <w:rPr>
                <w:rFonts w:hint="eastAsia"/>
                <w:sz w:val="20"/>
                <w:szCs w:val="20"/>
              </w:rPr>
              <w:t>◎</w:t>
            </w:r>
          </w:p>
        </w:tc>
        <w:tc>
          <w:tcPr>
            <w:tcW w:w="4386" w:type="dxa"/>
          </w:tcPr>
          <w:p w14:paraId="122A951F" w14:textId="77777777" w:rsidR="0017554C" w:rsidRPr="00962FAE" w:rsidRDefault="0017554C" w:rsidP="0017554C">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1編2章で学習した内容で理解が不十分な点について，自ら振り返って理解を深めている。［行動観察・発言分析］</w:t>
            </w:r>
          </w:p>
        </w:tc>
        <w:tc>
          <w:tcPr>
            <w:tcW w:w="4370" w:type="dxa"/>
          </w:tcPr>
          <w:p w14:paraId="06A78F78" w14:textId="3BD37E33" w:rsidR="0017554C" w:rsidRPr="00962FAE" w:rsidRDefault="0017554C" w:rsidP="0017554C">
            <w:pPr>
              <w:rPr>
                <w:rFonts w:ascii="BIZ UDゴシック" w:eastAsia="BIZ UDゴシック" w:hAnsi="BIZ UDゴシック"/>
                <w:sz w:val="20"/>
                <w:szCs w:val="20"/>
              </w:rPr>
            </w:pPr>
            <w:r w:rsidRPr="00962FAE">
              <w:rPr>
                <w:rFonts w:asciiTheme="minorEastAsia" w:hAnsiTheme="minorEastAsia" w:hint="eastAsia"/>
                <w:sz w:val="20"/>
                <w:szCs w:val="20"/>
              </w:rPr>
              <w:t>1</w:t>
            </w:r>
            <w:r w:rsidRPr="00962FAE">
              <w:rPr>
                <w:rFonts w:asciiTheme="minorEastAsia" w:hAnsiTheme="minorEastAsia"/>
                <w:sz w:val="20"/>
                <w:szCs w:val="20"/>
              </w:rPr>
              <w:t>編</w:t>
            </w:r>
            <w:r w:rsidRPr="00962FAE">
              <w:rPr>
                <w:rFonts w:asciiTheme="minorEastAsia" w:hAnsiTheme="minorEastAsia" w:hint="eastAsia"/>
                <w:sz w:val="20"/>
                <w:szCs w:val="20"/>
              </w:rPr>
              <w:t>2</w:t>
            </w:r>
            <w:r w:rsidRPr="00962FAE">
              <w:rPr>
                <w:rFonts w:asciiTheme="minorEastAsia" w:hAnsiTheme="minorEastAsia"/>
                <w:sz w:val="20"/>
                <w:szCs w:val="20"/>
              </w:rPr>
              <w:t>章で学習した内容で理解が不十分な点について，自ら振り返って理解を深めている。</w:t>
            </w:r>
          </w:p>
        </w:tc>
        <w:tc>
          <w:tcPr>
            <w:tcW w:w="4370" w:type="dxa"/>
          </w:tcPr>
          <w:p w14:paraId="6537B3D3" w14:textId="77777777" w:rsidR="0017554C" w:rsidRPr="00962FAE" w:rsidRDefault="0017554C" w:rsidP="0017554C">
            <w:pPr>
              <w:rPr>
                <w:rFonts w:ascii="BIZ UDゴシック" w:eastAsia="BIZ UDゴシック" w:hAnsi="BIZ UDゴシック"/>
                <w:sz w:val="20"/>
                <w:szCs w:val="20"/>
              </w:rPr>
            </w:pPr>
          </w:p>
        </w:tc>
      </w:tr>
    </w:tbl>
    <w:p w14:paraId="3DC81F18" w14:textId="77777777" w:rsidR="0013272F" w:rsidRPr="00962FAE" w:rsidRDefault="0013272F" w:rsidP="0069012A"/>
    <w:p w14:paraId="415DB602" w14:textId="77777777" w:rsidR="0013272F" w:rsidRPr="00962FAE" w:rsidRDefault="0013272F" w:rsidP="0069012A"/>
    <w:p w14:paraId="431C3FD8" w14:textId="77777777" w:rsidR="004018F2" w:rsidRPr="00962FAE" w:rsidRDefault="004018F2">
      <w:pPr>
        <w:widowControl/>
        <w:jc w:val="left"/>
      </w:pPr>
      <w:r w:rsidRPr="00962FAE">
        <w:br w:type="page"/>
      </w:r>
    </w:p>
    <w:p w14:paraId="2DCA287F" w14:textId="77777777" w:rsidR="00AE6885" w:rsidRPr="00962FAE" w:rsidRDefault="00AE6885" w:rsidP="00AE6885">
      <w:pPr>
        <w:rPr>
          <w:rFonts w:ascii="BIZ UDゴシック" w:eastAsia="BIZ UDゴシック" w:hAnsi="BIZ UDゴシック"/>
        </w:rPr>
      </w:pPr>
      <w:r w:rsidRPr="00962FAE">
        <w:rPr>
          <w:rFonts w:ascii="BIZ UDゴシック" w:eastAsia="BIZ UDゴシック" w:hAnsi="BIZ UDゴシック" w:hint="eastAsia"/>
        </w:rPr>
        <w:lastRenderedPageBreak/>
        <w:t xml:space="preserve">１編　物体の運動とエネルギー　</w:t>
      </w:r>
      <w:r w:rsidRPr="00962FAE">
        <w:rPr>
          <w:rFonts w:ascii="BIZ UDゴシック" w:eastAsia="BIZ UDゴシック" w:hAnsi="BIZ UDゴシック" w:hint="eastAsia"/>
          <w:sz w:val="32"/>
          <w:szCs w:val="32"/>
        </w:rPr>
        <w:t>３章　力学的エネルギー</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E6885" w:rsidRPr="00962FAE" w14:paraId="6FC625EB" w14:textId="77777777" w:rsidTr="00AE6885">
        <w:tc>
          <w:tcPr>
            <w:tcW w:w="1820" w:type="dxa"/>
            <w:shd w:val="clear" w:color="auto" w:fill="D9D9D9" w:themeFill="background1" w:themeFillShade="D9"/>
          </w:tcPr>
          <w:p w14:paraId="3F80609C"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3B071DA9" w14:textId="77777777" w:rsidR="00AE6885" w:rsidRPr="00962FAE" w:rsidRDefault="00AE6885" w:rsidP="00AE6885">
            <w:r w:rsidRPr="00962FAE">
              <w:rPr>
                <w:rFonts w:hint="eastAsia"/>
              </w:rPr>
              <w:t>74-91</w:t>
            </w:r>
          </w:p>
        </w:tc>
        <w:tc>
          <w:tcPr>
            <w:tcW w:w="2025" w:type="dxa"/>
            <w:shd w:val="clear" w:color="auto" w:fill="D9D9D9" w:themeFill="background1" w:themeFillShade="D9"/>
          </w:tcPr>
          <w:p w14:paraId="1B099FD5"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5B457423" w14:textId="77777777" w:rsidR="00AE6885" w:rsidRPr="00962FAE" w:rsidRDefault="00AE6885" w:rsidP="00AE6885">
            <w:r w:rsidRPr="00962FAE">
              <w:t>(1)ア(</w:t>
            </w:r>
            <w:r w:rsidRPr="00962FAE">
              <w:rPr>
                <w:rFonts w:hint="eastAsia"/>
              </w:rPr>
              <w:t>ｳ</w:t>
            </w:r>
            <w:r w:rsidRPr="00962FAE">
              <w:t>)</w:t>
            </w:r>
            <w:r w:rsidRPr="00962FAE">
              <w:rPr>
                <w:rFonts w:hint="eastAsia"/>
              </w:rPr>
              <w:t>，イ</w:t>
            </w:r>
          </w:p>
        </w:tc>
        <w:tc>
          <w:tcPr>
            <w:tcW w:w="1559" w:type="dxa"/>
            <w:shd w:val="clear" w:color="auto" w:fill="D9D9D9" w:themeFill="background1" w:themeFillShade="D9"/>
          </w:tcPr>
          <w:p w14:paraId="128540AE"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1D0EFE26" w14:textId="77777777" w:rsidR="00AE6885" w:rsidRPr="00962FAE" w:rsidRDefault="00AE6885" w:rsidP="00AE6885">
            <w:r w:rsidRPr="00962FAE">
              <w:rPr>
                <w:rFonts w:hint="eastAsia"/>
              </w:rPr>
              <w:t>8時間</w:t>
            </w:r>
          </w:p>
        </w:tc>
        <w:tc>
          <w:tcPr>
            <w:tcW w:w="1560" w:type="dxa"/>
            <w:shd w:val="clear" w:color="auto" w:fill="D9D9D9" w:themeFill="background1" w:themeFillShade="D9"/>
          </w:tcPr>
          <w:p w14:paraId="6338AE5A"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10859587" w14:textId="77777777" w:rsidR="00AE6885" w:rsidRPr="00962FAE" w:rsidRDefault="00AE6885" w:rsidP="00AE6885">
            <w:r w:rsidRPr="00962FAE">
              <w:rPr>
                <w:rFonts w:hint="eastAsia"/>
              </w:rPr>
              <w:t>9月上旬～10</w:t>
            </w:r>
            <w:r w:rsidR="00607394" w:rsidRPr="00962FAE">
              <w:rPr>
                <w:rFonts w:hint="eastAsia"/>
              </w:rPr>
              <w:t>月上</w:t>
            </w:r>
            <w:r w:rsidRPr="00962FAE">
              <w:rPr>
                <w:rFonts w:hint="eastAsia"/>
              </w:rPr>
              <w:t>旬</w:t>
            </w:r>
          </w:p>
        </w:tc>
      </w:tr>
    </w:tbl>
    <w:p w14:paraId="1FA9AC52" w14:textId="77777777" w:rsidR="00AE6885" w:rsidRPr="00962FAE" w:rsidRDefault="00AE6885" w:rsidP="00AE6885"/>
    <w:tbl>
      <w:tblPr>
        <w:tblStyle w:val="a3"/>
        <w:tblW w:w="21524" w:type="dxa"/>
        <w:tblLook w:val="04A0" w:firstRow="1" w:lastRow="0" w:firstColumn="1" w:lastColumn="0" w:noHBand="0" w:noVBand="1"/>
      </w:tblPr>
      <w:tblGrid>
        <w:gridCol w:w="1271"/>
        <w:gridCol w:w="1985"/>
        <w:gridCol w:w="18268"/>
      </w:tblGrid>
      <w:tr w:rsidR="00C619C5" w:rsidRPr="00962FAE" w14:paraId="56BCE1C9" w14:textId="77777777" w:rsidTr="00E03F6C">
        <w:tc>
          <w:tcPr>
            <w:tcW w:w="3256" w:type="dxa"/>
            <w:gridSpan w:val="2"/>
            <w:shd w:val="clear" w:color="auto" w:fill="D9D9D9" w:themeFill="background1" w:themeFillShade="D9"/>
            <w:vAlign w:val="center"/>
          </w:tcPr>
          <w:p w14:paraId="4B449AAF"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268" w:type="dxa"/>
          </w:tcPr>
          <w:p w14:paraId="21EEFDB3" w14:textId="77777777" w:rsidR="00C619C5" w:rsidRPr="00962FAE" w:rsidRDefault="00FE2EB2" w:rsidP="00C619C5">
            <w:pPr>
              <w:ind w:left="200" w:hangingChars="100" w:hanging="200"/>
              <w:rPr>
                <w:sz w:val="20"/>
                <w:szCs w:val="20"/>
              </w:rPr>
            </w:pPr>
            <w:r w:rsidRPr="00962FAE">
              <w:rPr>
                <w:rFonts w:hint="eastAsia"/>
                <w:sz w:val="20"/>
                <w:szCs w:val="20"/>
              </w:rPr>
              <w:t>・力学的エネルギー</w:t>
            </w:r>
            <w:r w:rsidR="00C619C5" w:rsidRPr="00962FAE">
              <w:rPr>
                <w:rFonts w:hint="eastAsia"/>
                <w:sz w:val="20"/>
                <w:szCs w:val="20"/>
              </w:rPr>
              <w:t>についての観察，実験などを通して，</w:t>
            </w:r>
            <w:r w:rsidRPr="00962FAE">
              <w:rPr>
                <w:rFonts w:hint="eastAsia"/>
                <w:sz w:val="20"/>
                <w:szCs w:val="20"/>
              </w:rPr>
              <w:t>運動エネルギーと位置エネルギー，力学的エネルギーの保存</w:t>
            </w:r>
            <w:r w:rsidR="00C619C5" w:rsidRPr="00962FAE">
              <w:rPr>
                <w:rFonts w:hint="eastAsia"/>
                <w:sz w:val="20"/>
                <w:szCs w:val="20"/>
              </w:rPr>
              <w:t>について理解するとともに，それらの観察，実験などに関する技能を身に付ける。</w:t>
            </w:r>
          </w:p>
          <w:p w14:paraId="68877280" w14:textId="77777777" w:rsidR="00C619C5" w:rsidRPr="00962FAE" w:rsidRDefault="00FE2EB2" w:rsidP="00C619C5">
            <w:pPr>
              <w:ind w:left="200" w:hangingChars="100" w:hanging="200"/>
              <w:rPr>
                <w:sz w:val="20"/>
                <w:szCs w:val="20"/>
              </w:rPr>
            </w:pPr>
            <w:r w:rsidRPr="00962FAE">
              <w:rPr>
                <w:rFonts w:hint="eastAsia"/>
                <w:sz w:val="20"/>
                <w:szCs w:val="20"/>
              </w:rPr>
              <w:t>・力学的エネルギー</w:t>
            </w:r>
            <w:r w:rsidR="00C619C5" w:rsidRPr="00962FAE">
              <w:rPr>
                <w:rFonts w:hint="eastAsia"/>
                <w:sz w:val="20"/>
                <w:szCs w:val="20"/>
              </w:rPr>
              <w:t>について，問題を見いだし見通しをもって観察，実験などを行い，科学的に考察し表現する。</w:t>
            </w:r>
          </w:p>
          <w:p w14:paraId="2F40745D" w14:textId="77777777" w:rsidR="00C619C5" w:rsidRPr="00962FAE" w:rsidRDefault="00FE2EB2" w:rsidP="00C619C5">
            <w:pPr>
              <w:ind w:left="200" w:hangingChars="100" w:hanging="200"/>
              <w:rPr>
                <w:sz w:val="20"/>
                <w:szCs w:val="20"/>
              </w:rPr>
            </w:pPr>
            <w:r w:rsidRPr="00962FAE">
              <w:rPr>
                <w:rFonts w:hint="eastAsia"/>
                <w:sz w:val="20"/>
                <w:szCs w:val="20"/>
              </w:rPr>
              <w:t>・力学的エネルギー</w:t>
            </w:r>
            <w:r w:rsidR="00C619C5" w:rsidRPr="00962FAE">
              <w:rPr>
                <w:rFonts w:hint="eastAsia"/>
                <w:sz w:val="20"/>
                <w:szCs w:val="20"/>
              </w:rPr>
              <w:t>に関する事物・現象</w:t>
            </w:r>
            <w:r w:rsidRPr="00962FAE">
              <w:rPr>
                <w:rFonts w:hint="eastAsia"/>
                <w:sz w:val="20"/>
                <w:szCs w:val="20"/>
              </w:rPr>
              <w:t>に</w:t>
            </w:r>
            <w:r w:rsidR="00C619C5" w:rsidRPr="00962FAE">
              <w:rPr>
                <w:rFonts w:hint="eastAsia"/>
                <w:sz w:val="20"/>
                <w:szCs w:val="20"/>
              </w:rPr>
              <w:t>主体的に関わり，科学的に探究しようとする態度を養う。</w:t>
            </w:r>
          </w:p>
        </w:tc>
      </w:tr>
      <w:tr w:rsidR="00C619C5" w:rsidRPr="00962FAE" w14:paraId="60E8C205" w14:textId="77777777" w:rsidTr="00E03F6C">
        <w:tc>
          <w:tcPr>
            <w:tcW w:w="1271" w:type="dxa"/>
            <w:vMerge w:val="restart"/>
            <w:shd w:val="clear" w:color="auto" w:fill="D9D9D9" w:themeFill="background1" w:themeFillShade="D9"/>
            <w:vAlign w:val="center"/>
          </w:tcPr>
          <w:p w14:paraId="272EB93B"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684E4C6"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268" w:type="dxa"/>
          </w:tcPr>
          <w:p w14:paraId="73495FAF" w14:textId="77777777" w:rsidR="00C619C5" w:rsidRPr="00962FAE" w:rsidRDefault="00FE2EB2" w:rsidP="00C619C5">
            <w:pPr>
              <w:rPr>
                <w:sz w:val="20"/>
                <w:szCs w:val="20"/>
              </w:rPr>
            </w:pPr>
            <w:r w:rsidRPr="00962FAE">
              <w:rPr>
                <w:rFonts w:hint="eastAsia"/>
                <w:sz w:val="20"/>
                <w:szCs w:val="20"/>
              </w:rPr>
              <w:t>力学的エネルギー</w:t>
            </w:r>
            <w:r w:rsidR="00C619C5" w:rsidRPr="00962FAE">
              <w:rPr>
                <w:rFonts w:hint="eastAsia"/>
                <w:sz w:val="20"/>
                <w:szCs w:val="20"/>
              </w:rPr>
              <w:t>についての観察，実験などを通して，</w:t>
            </w:r>
            <w:r w:rsidRPr="00962FAE">
              <w:rPr>
                <w:rFonts w:hint="eastAsia"/>
                <w:sz w:val="20"/>
                <w:szCs w:val="20"/>
              </w:rPr>
              <w:t>運動エネルギーと位置エネルギー，力学的エネルギーの保存</w:t>
            </w:r>
            <w:r w:rsidR="00C619C5" w:rsidRPr="00962FAE">
              <w:rPr>
                <w:rFonts w:hint="eastAsia"/>
                <w:sz w:val="20"/>
                <w:szCs w:val="20"/>
              </w:rPr>
              <w:t>について理解</w:t>
            </w:r>
            <w:r w:rsidR="00C619C5" w:rsidRPr="00962FAE">
              <w:rPr>
                <w:rFonts w:ascii="Arial" w:hAnsi="Arial" w:cs="Arial" w:hint="eastAsia"/>
                <w:sz w:val="20"/>
                <w:szCs w:val="20"/>
                <w:shd w:val="clear" w:color="auto" w:fill="FFFFFF"/>
              </w:rPr>
              <w:t>している</w:t>
            </w:r>
            <w:r w:rsidR="00C619C5" w:rsidRPr="00962F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619C5" w:rsidRPr="00962FAE" w14:paraId="59F1B232" w14:textId="77777777" w:rsidTr="00E03F6C">
        <w:tc>
          <w:tcPr>
            <w:tcW w:w="1271" w:type="dxa"/>
            <w:vMerge/>
            <w:shd w:val="clear" w:color="auto" w:fill="D9D9D9" w:themeFill="background1" w:themeFillShade="D9"/>
          </w:tcPr>
          <w:p w14:paraId="5C6826FC"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2AC8457"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268" w:type="dxa"/>
          </w:tcPr>
          <w:p w14:paraId="4F5DBB92" w14:textId="77777777" w:rsidR="00C619C5" w:rsidRPr="00962FAE" w:rsidRDefault="00FE2EB2" w:rsidP="00C619C5">
            <w:pPr>
              <w:rPr>
                <w:sz w:val="20"/>
                <w:szCs w:val="20"/>
              </w:rPr>
            </w:pPr>
            <w:r w:rsidRPr="00962FAE">
              <w:rPr>
                <w:rFonts w:hint="eastAsia"/>
                <w:sz w:val="20"/>
                <w:szCs w:val="20"/>
              </w:rPr>
              <w:t>力学的エネルギー</w:t>
            </w:r>
            <w:r w:rsidR="00C619C5" w:rsidRPr="00962FAE">
              <w:rPr>
                <w:rFonts w:hint="eastAsia"/>
                <w:sz w:val="20"/>
                <w:szCs w:val="20"/>
              </w:rPr>
              <w:t>について，問題を見いだし見通しをもって観察，実験などを行い，</w:t>
            </w:r>
            <w:r w:rsidR="00C619C5" w:rsidRPr="00962FAE">
              <w:rPr>
                <w:rFonts w:ascii="Arial" w:hAnsi="Arial" w:cs="Arial"/>
                <w:sz w:val="20"/>
                <w:szCs w:val="20"/>
                <w:shd w:val="clear" w:color="auto" w:fill="FFFFFF"/>
              </w:rPr>
              <w:t>科学的に考察し表現している</w:t>
            </w:r>
            <w:r w:rsidR="00C619C5" w:rsidRPr="00962FAE">
              <w:rPr>
                <w:rFonts w:ascii="Arial" w:hAnsi="Arial" w:cs="Arial" w:hint="eastAsia"/>
                <w:sz w:val="20"/>
                <w:szCs w:val="20"/>
                <w:shd w:val="clear" w:color="auto" w:fill="FFFFFF"/>
              </w:rPr>
              <w:t>など，科学的に探究している。</w:t>
            </w:r>
          </w:p>
        </w:tc>
      </w:tr>
      <w:tr w:rsidR="00C619C5" w:rsidRPr="00962FAE" w14:paraId="171C78EC" w14:textId="77777777" w:rsidTr="00E03F6C">
        <w:tc>
          <w:tcPr>
            <w:tcW w:w="1271" w:type="dxa"/>
            <w:vMerge/>
            <w:shd w:val="clear" w:color="auto" w:fill="D9D9D9" w:themeFill="background1" w:themeFillShade="D9"/>
          </w:tcPr>
          <w:p w14:paraId="284E000F"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364F566"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63271B80"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268" w:type="dxa"/>
          </w:tcPr>
          <w:p w14:paraId="6E56E858" w14:textId="77777777" w:rsidR="00C619C5" w:rsidRPr="00962FAE" w:rsidRDefault="00FE2EB2" w:rsidP="00C619C5">
            <w:pPr>
              <w:rPr>
                <w:sz w:val="20"/>
                <w:szCs w:val="20"/>
              </w:rPr>
            </w:pPr>
            <w:r w:rsidRPr="00962FAE">
              <w:rPr>
                <w:rFonts w:hint="eastAsia"/>
                <w:sz w:val="20"/>
                <w:szCs w:val="20"/>
              </w:rPr>
              <w:t>力学的エネルギー</w:t>
            </w:r>
            <w:r w:rsidR="006505C7" w:rsidRPr="00962FAE">
              <w:rPr>
                <w:rFonts w:hint="eastAsia"/>
                <w:sz w:val="20"/>
                <w:szCs w:val="20"/>
              </w:rPr>
              <w:t>に関する事物・現象に主体的に関わり，</w:t>
            </w:r>
            <w:r w:rsidR="00C619C5" w:rsidRPr="00962FAE">
              <w:rPr>
                <w:rFonts w:ascii="Arial" w:hAnsi="Arial" w:cs="Arial"/>
                <w:sz w:val="20"/>
                <w:szCs w:val="20"/>
                <w:shd w:val="clear" w:color="auto" w:fill="FFFFFF"/>
              </w:rPr>
              <w:t>見通しをもったり振り返ったりするなど，科学的に探究しようとしている。</w:t>
            </w:r>
          </w:p>
        </w:tc>
      </w:tr>
    </w:tbl>
    <w:p w14:paraId="3A57C070" w14:textId="77777777" w:rsidR="00AE6885" w:rsidRPr="00962FAE" w:rsidRDefault="00AE6885" w:rsidP="00AE6885"/>
    <w:tbl>
      <w:tblPr>
        <w:tblStyle w:val="a3"/>
        <w:tblW w:w="21533" w:type="dxa"/>
        <w:tblLook w:val="04A0" w:firstRow="1" w:lastRow="0" w:firstColumn="1" w:lastColumn="0" w:noHBand="0" w:noVBand="1"/>
      </w:tblPr>
      <w:tblGrid>
        <w:gridCol w:w="4811"/>
        <w:gridCol w:w="582"/>
        <w:gridCol w:w="876"/>
        <w:gridCol w:w="582"/>
        <w:gridCol w:w="582"/>
        <w:gridCol w:w="4758"/>
        <w:gridCol w:w="4671"/>
        <w:gridCol w:w="4671"/>
      </w:tblGrid>
      <w:tr w:rsidR="00962FAE" w:rsidRPr="00962FAE" w14:paraId="5E0076CA" w14:textId="77777777" w:rsidTr="00355433">
        <w:trPr>
          <w:cantSplit/>
          <w:trHeight w:val="735"/>
        </w:trPr>
        <w:tc>
          <w:tcPr>
            <w:tcW w:w="4811" w:type="dxa"/>
            <w:vAlign w:val="center"/>
          </w:tcPr>
          <w:p w14:paraId="537E6632"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33238061"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876" w:type="dxa"/>
            <w:vAlign w:val="center"/>
          </w:tcPr>
          <w:p w14:paraId="7400D882"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5F7EFA2C"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25504912"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758" w:type="dxa"/>
            <w:vAlign w:val="center"/>
          </w:tcPr>
          <w:p w14:paraId="140FFE46"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671" w:type="dxa"/>
            <w:vAlign w:val="center"/>
          </w:tcPr>
          <w:p w14:paraId="449A88E3" w14:textId="00D42767" w:rsidR="004018F2" w:rsidRPr="00962FAE" w:rsidRDefault="0017554C"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十分満足できる生徒</w:t>
            </w:r>
            <w:r w:rsidR="004018F2" w:rsidRPr="00962FAE">
              <w:rPr>
                <w:rFonts w:ascii="BIZ UDゴシック" w:eastAsia="BIZ UDゴシック" w:hAnsi="BIZ UDゴシック" w:hint="eastAsia"/>
                <w:sz w:val="20"/>
                <w:szCs w:val="20"/>
              </w:rPr>
              <w:t>の評価例</w:t>
            </w:r>
          </w:p>
        </w:tc>
        <w:tc>
          <w:tcPr>
            <w:tcW w:w="4671" w:type="dxa"/>
            <w:vAlign w:val="center"/>
          </w:tcPr>
          <w:p w14:paraId="778254E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962FAE" w:rsidRPr="00962FAE" w14:paraId="6CCD9A2C" w14:textId="77777777" w:rsidTr="004018F2">
        <w:tc>
          <w:tcPr>
            <w:tcW w:w="12191" w:type="dxa"/>
            <w:gridSpan w:val="6"/>
            <w:shd w:val="clear" w:color="auto" w:fill="D9D9D9" w:themeFill="background1" w:themeFillShade="D9"/>
          </w:tcPr>
          <w:p w14:paraId="52D9FEDF" w14:textId="77777777" w:rsidR="004018F2" w:rsidRPr="00962FAE" w:rsidRDefault="004018F2"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19　仕事</w:t>
            </w:r>
          </w:p>
        </w:tc>
        <w:tc>
          <w:tcPr>
            <w:tcW w:w="4671" w:type="dxa"/>
            <w:shd w:val="clear" w:color="auto" w:fill="D9D9D9" w:themeFill="background1" w:themeFillShade="D9"/>
          </w:tcPr>
          <w:p w14:paraId="10138289" w14:textId="77777777" w:rsidR="004018F2" w:rsidRPr="00962FAE" w:rsidRDefault="004018F2" w:rsidP="00AE6885">
            <w:pPr>
              <w:rPr>
                <w:rFonts w:ascii="BIZ UDゴシック" w:eastAsia="BIZ UDゴシック" w:hAnsi="BIZ UDゴシック"/>
                <w:sz w:val="20"/>
                <w:szCs w:val="20"/>
              </w:rPr>
            </w:pPr>
          </w:p>
        </w:tc>
        <w:tc>
          <w:tcPr>
            <w:tcW w:w="4671" w:type="dxa"/>
            <w:shd w:val="clear" w:color="auto" w:fill="D9D9D9" w:themeFill="background1" w:themeFillShade="D9"/>
          </w:tcPr>
          <w:p w14:paraId="57838D39" w14:textId="77777777" w:rsidR="004018F2" w:rsidRPr="00962FAE" w:rsidRDefault="004018F2" w:rsidP="00AE6885">
            <w:pPr>
              <w:rPr>
                <w:rFonts w:ascii="BIZ UDゴシック" w:eastAsia="BIZ UDゴシック" w:hAnsi="BIZ UDゴシック"/>
                <w:sz w:val="20"/>
                <w:szCs w:val="20"/>
              </w:rPr>
            </w:pPr>
          </w:p>
        </w:tc>
      </w:tr>
      <w:tr w:rsidR="00962FAE" w:rsidRPr="00962FAE" w14:paraId="1AEB56C7" w14:textId="77777777" w:rsidTr="004018F2">
        <w:trPr>
          <w:trHeight w:val="1810"/>
        </w:trPr>
        <w:tc>
          <w:tcPr>
            <w:tcW w:w="4811" w:type="dxa"/>
          </w:tcPr>
          <w:p w14:paraId="26A07B5A" w14:textId="77777777" w:rsidR="004018F2" w:rsidRPr="00962FAE" w:rsidRDefault="004018F2" w:rsidP="00F021AE">
            <w:pPr>
              <w:ind w:left="200" w:hangingChars="100" w:hanging="200"/>
              <w:rPr>
                <w:sz w:val="20"/>
                <w:szCs w:val="20"/>
              </w:rPr>
            </w:pPr>
            <w:r w:rsidRPr="00962FAE">
              <w:rPr>
                <w:rFonts w:hint="eastAsia"/>
                <w:sz w:val="20"/>
                <w:szCs w:val="20"/>
              </w:rPr>
              <w:t>・日常生活の中で使用している「エネルギー」という言葉に着目し，考える。</w:t>
            </w:r>
          </w:p>
          <w:p w14:paraId="75A8FECA" w14:textId="77777777" w:rsidR="004018F2" w:rsidRPr="00962FAE" w:rsidRDefault="004018F2" w:rsidP="00FE1A0C">
            <w:pPr>
              <w:rPr>
                <w:sz w:val="20"/>
                <w:szCs w:val="20"/>
              </w:rPr>
            </w:pPr>
            <w:r w:rsidRPr="00962FAE">
              <w:rPr>
                <w:sz w:val="20"/>
                <w:szCs w:val="20"/>
              </w:rPr>
              <w:t>A 仕事</w:t>
            </w:r>
          </w:p>
          <w:p w14:paraId="6F437614" w14:textId="77777777" w:rsidR="004018F2" w:rsidRPr="00962FAE" w:rsidRDefault="004018F2" w:rsidP="00F021AE">
            <w:pPr>
              <w:ind w:left="200" w:hangingChars="100" w:hanging="200"/>
              <w:rPr>
                <w:sz w:val="20"/>
                <w:szCs w:val="20"/>
              </w:rPr>
            </w:pPr>
            <w:r w:rsidRPr="00962FAE">
              <w:rPr>
                <w:rFonts w:hint="eastAsia"/>
                <w:sz w:val="20"/>
                <w:szCs w:val="20"/>
              </w:rPr>
              <w:t>・〈やってみよう〉の，道具を使用する場合としない場合についてデータを取り，仕事と仕事の原理について理解する。</w:t>
            </w:r>
          </w:p>
          <w:p w14:paraId="0A15D049" w14:textId="77777777" w:rsidR="004018F2" w:rsidRPr="00962FAE" w:rsidRDefault="004018F2" w:rsidP="00F021AE">
            <w:pPr>
              <w:ind w:left="200" w:hangingChars="100" w:hanging="200"/>
              <w:rPr>
                <w:sz w:val="20"/>
                <w:szCs w:val="20"/>
              </w:rPr>
            </w:pPr>
            <w:r w:rsidRPr="00962FAE">
              <w:rPr>
                <w:rFonts w:hint="eastAsia"/>
                <w:sz w:val="20"/>
                <w:szCs w:val="20"/>
              </w:rPr>
              <w:t>・〈やってみよう〉で動滑車について簡単な実験を行い，加えた力と距離の関係について考える。</w:t>
            </w:r>
          </w:p>
          <w:p w14:paraId="01E42D1B" w14:textId="77777777" w:rsidR="004018F2" w:rsidRPr="00962FAE" w:rsidRDefault="004018F2" w:rsidP="00F021AE">
            <w:pPr>
              <w:ind w:left="200" w:hangingChars="100" w:hanging="200"/>
              <w:rPr>
                <w:sz w:val="20"/>
                <w:szCs w:val="20"/>
              </w:rPr>
            </w:pPr>
            <w:r w:rsidRPr="00962FAE">
              <w:rPr>
                <w:rFonts w:hint="eastAsia"/>
                <w:sz w:val="20"/>
                <w:szCs w:val="20"/>
              </w:rPr>
              <w:t>・エネルギーの量は仕事で測ることができることについて理解する。</w:t>
            </w:r>
          </w:p>
          <w:p w14:paraId="29A31B35" w14:textId="77777777" w:rsidR="004018F2" w:rsidRPr="00962FAE" w:rsidRDefault="004018F2" w:rsidP="00FE1A0C">
            <w:pPr>
              <w:ind w:left="200" w:hangingChars="100" w:hanging="200"/>
              <w:rPr>
                <w:sz w:val="20"/>
                <w:szCs w:val="20"/>
              </w:rPr>
            </w:pPr>
            <w:r w:rsidRPr="00962FAE">
              <w:rPr>
                <w:rFonts w:hint="eastAsia"/>
                <w:sz w:val="20"/>
                <w:szCs w:val="20"/>
              </w:rPr>
              <w:t>・クレーン車を例に，動滑車について仕事の原理を元にして考える。</w:t>
            </w:r>
          </w:p>
        </w:tc>
        <w:tc>
          <w:tcPr>
            <w:tcW w:w="582" w:type="dxa"/>
          </w:tcPr>
          <w:p w14:paraId="71579526" w14:textId="77777777" w:rsidR="004018F2" w:rsidRPr="00962FAE" w:rsidRDefault="004018F2" w:rsidP="00AE6885">
            <w:pPr>
              <w:jc w:val="center"/>
              <w:rPr>
                <w:sz w:val="20"/>
                <w:szCs w:val="20"/>
              </w:rPr>
            </w:pPr>
            <w:r w:rsidRPr="00962FAE">
              <w:rPr>
                <w:rFonts w:hint="eastAsia"/>
                <w:sz w:val="20"/>
                <w:szCs w:val="20"/>
              </w:rPr>
              <w:t>1</w:t>
            </w:r>
          </w:p>
        </w:tc>
        <w:tc>
          <w:tcPr>
            <w:tcW w:w="876" w:type="dxa"/>
          </w:tcPr>
          <w:p w14:paraId="4801BBEE" w14:textId="77777777" w:rsidR="004018F2" w:rsidRPr="00962FAE" w:rsidRDefault="004018F2" w:rsidP="00AE6885">
            <w:pPr>
              <w:jc w:val="center"/>
              <w:rPr>
                <w:sz w:val="20"/>
                <w:szCs w:val="20"/>
              </w:rPr>
            </w:pPr>
            <w:r w:rsidRPr="00962FAE">
              <w:rPr>
                <w:rFonts w:hint="eastAsia"/>
                <w:sz w:val="20"/>
                <w:szCs w:val="20"/>
              </w:rPr>
              <w:t>74</w:t>
            </w:r>
            <w:r w:rsidRPr="00962FAE">
              <w:rPr>
                <w:sz w:val="20"/>
                <w:szCs w:val="20"/>
              </w:rPr>
              <w:t>-</w:t>
            </w:r>
            <w:r w:rsidRPr="00962FAE">
              <w:rPr>
                <w:rFonts w:hint="eastAsia"/>
                <w:sz w:val="20"/>
                <w:szCs w:val="20"/>
              </w:rPr>
              <w:t>75</w:t>
            </w:r>
          </w:p>
        </w:tc>
        <w:tc>
          <w:tcPr>
            <w:tcW w:w="582" w:type="dxa"/>
          </w:tcPr>
          <w:p w14:paraId="05936D4F"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03D52CFF"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242BD614" w14:textId="77777777" w:rsidR="004018F2" w:rsidRPr="00962FAE" w:rsidRDefault="004018F2" w:rsidP="00F024BF">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仕事とエネルギーの関係，仕事の原理について理解している。［発言分析・記述分析］</w:t>
            </w:r>
          </w:p>
        </w:tc>
        <w:tc>
          <w:tcPr>
            <w:tcW w:w="4671" w:type="dxa"/>
          </w:tcPr>
          <w:p w14:paraId="40C093E2" w14:textId="79F0CF93" w:rsidR="004018F2" w:rsidRPr="00962FAE" w:rsidRDefault="0014189C" w:rsidP="00F024BF">
            <w:pPr>
              <w:rPr>
                <w:rFonts w:asciiTheme="minorEastAsia" w:hAnsiTheme="minorEastAsia"/>
                <w:sz w:val="20"/>
                <w:szCs w:val="20"/>
              </w:rPr>
            </w:pPr>
            <w:r w:rsidRPr="00962FAE">
              <w:rPr>
                <w:rFonts w:asciiTheme="minorEastAsia" w:hAnsiTheme="minorEastAsia" w:hint="eastAsia"/>
                <w:sz w:val="20"/>
                <w:szCs w:val="20"/>
              </w:rPr>
              <w:t>仕事の原理について</w:t>
            </w:r>
            <w:r w:rsidR="00774FDD" w:rsidRPr="00962FAE">
              <w:rPr>
                <w:rFonts w:asciiTheme="minorEastAsia" w:hAnsiTheme="minorEastAsia" w:hint="eastAsia"/>
                <w:sz w:val="20"/>
                <w:szCs w:val="20"/>
              </w:rPr>
              <w:t>，道具を使った実験結果と思考実験を通して説明できる</w:t>
            </w:r>
            <w:r w:rsidRPr="00962FAE">
              <w:rPr>
                <w:rFonts w:asciiTheme="minorEastAsia" w:hAnsiTheme="minorEastAsia" w:hint="eastAsia"/>
                <w:sz w:val="20"/>
                <w:szCs w:val="20"/>
              </w:rPr>
              <w:t>。</w:t>
            </w:r>
            <w:r w:rsidR="00774FDD" w:rsidRPr="00962FAE">
              <w:rPr>
                <w:rFonts w:asciiTheme="minorEastAsia" w:hAnsiTheme="minorEastAsia" w:hint="eastAsia"/>
                <w:sz w:val="20"/>
                <w:szCs w:val="20"/>
              </w:rPr>
              <w:t>相手にいくらの仕事ができるかで，その物体が持っているエネルギーを測ることを理解している。</w:t>
            </w:r>
          </w:p>
        </w:tc>
        <w:tc>
          <w:tcPr>
            <w:tcW w:w="4671" w:type="dxa"/>
          </w:tcPr>
          <w:p w14:paraId="36F61E0B" w14:textId="3B604321" w:rsidR="004018F2" w:rsidRPr="00962FAE" w:rsidRDefault="00774FDD" w:rsidP="00F024BF">
            <w:pPr>
              <w:rPr>
                <w:rFonts w:asciiTheme="minorEastAsia" w:hAnsiTheme="minorEastAsia"/>
                <w:sz w:val="20"/>
                <w:szCs w:val="20"/>
              </w:rPr>
            </w:pPr>
            <w:r w:rsidRPr="00962FAE">
              <w:rPr>
                <w:rFonts w:asciiTheme="minorEastAsia" w:hAnsiTheme="minorEastAsia" w:hint="eastAsia"/>
                <w:sz w:val="20"/>
                <w:szCs w:val="20"/>
              </w:rPr>
              <w:t>実際に，てこ，輪軸，斜面，滑車などを使って</w:t>
            </w:r>
            <w:r w:rsidR="00277611" w:rsidRPr="00962FAE">
              <w:rPr>
                <w:rFonts w:asciiTheme="minorEastAsia" w:hAnsiTheme="minorEastAsia" w:hint="eastAsia"/>
                <w:sz w:val="20"/>
                <w:szCs w:val="20"/>
              </w:rPr>
              <w:t>物体を移動させる実験を定量的に行なわせ，どの場合にも共通する量として，力と移動距離の積に注目させ，どれも等しいことに気づかせる。同時に，図面上の思考実験でも力と移動距離の積が等しいことに気づかせる。</w:t>
            </w:r>
          </w:p>
        </w:tc>
      </w:tr>
      <w:tr w:rsidR="00962FAE" w:rsidRPr="00962FAE" w14:paraId="51F2733D" w14:textId="77777777" w:rsidTr="004018F2">
        <w:trPr>
          <w:trHeight w:val="274"/>
        </w:trPr>
        <w:tc>
          <w:tcPr>
            <w:tcW w:w="12191" w:type="dxa"/>
            <w:gridSpan w:val="6"/>
            <w:shd w:val="clear" w:color="auto" w:fill="D9D9D9" w:themeFill="background1" w:themeFillShade="D9"/>
          </w:tcPr>
          <w:p w14:paraId="516CCE68" w14:textId="77777777" w:rsidR="004018F2" w:rsidRPr="00962FAE" w:rsidRDefault="004018F2"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20　仕事率</w:t>
            </w:r>
          </w:p>
        </w:tc>
        <w:tc>
          <w:tcPr>
            <w:tcW w:w="4671" w:type="dxa"/>
            <w:shd w:val="clear" w:color="auto" w:fill="D9D9D9" w:themeFill="background1" w:themeFillShade="D9"/>
          </w:tcPr>
          <w:p w14:paraId="56375BDF" w14:textId="77777777" w:rsidR="004018F2" w:rsidRPr="00962FAE" w:rsidRDefault="004018F2" w:rsidP="00AE6885">
            <w:pPr>
              <w:rPr>
                <w:rFonts w:asciiTheme="minorEastAsia" w:hAnsiTheme="minorEastAsia"/>
                <w:sz w:val="20"/>
                <w:szCs w:val="20"/>
              </w:rPr>
            </w:pPr>
          </w:p>
        </w:tc>
        <w:tc>
          <w:tcPr>
            <w:tcW w:w="4671" w:type="dxa"/>
            <w:shd w:val="clear" w:color="auto" w:fill="D9D9D9" w:themeFill="background1" w:themeFillShade="D9"/>
          </w:tcPr>
          <w:p w14:paraId="24CC7007" w14:textId="77777777" w:rsidR="004018F2" w:rsidRPr="00962FAE" w:rsidRDefault="004018F2" w:rsidP="00AE6885">
            <w:pPr>
              <w:rPr>
                <w:rFonts w:asciiTheme="minorEastAsia" w:hAnsiTheme="minorEastAsia"/>
                <w:sz w:val="20"/>
                <w:szCs w:val="20"/>
              </w:rPr>
            </w:pPr>
          </w:p>
        </w:tc>
      </w:tr>
      <w:tr w:rsidR="00962FAE" w:rsidRPr="00962FAE" w14:paraId="2DEDA97C" w14:textId="77777777" w:rsidTr="004018F2">
        <w:tc>
          <w:tcPr>
            <w:tcW w:w="4811" w:type="dxa"/>
            <w:tcBorders>
              <w:bottom w:val="single" w:sz="4" w:space="0" w:color="FFFFFF" w:themeColor="background1"/>
            </w:tcBorders>
          </w:tcPr>
          <w:p w14:paraId="5D3BDBED" w14:textId="77777777" w:rsidR="004018F2" w:rsidRPr="00962FAE" w:rsidRDefault="004018F2" w:rsidP="00F021AE">
            <w:pPr>
              <w:ind w:left="200" w:hangingChars="100" w:hanging="200"/>
              <w:rPr>
                <w:sz w:val="20"/>
                <w:szCs w:val="20"/>
              </w:rPr>
            </w:pPr>
            <w:r w:rsidRPr="00962FAE">
              <w:rPr>
                <w:rFonts w:hint="eastAsia"/>
                <w:sz w:val="20"/>
                <w:szCs w:val="20"/>
              </w:rPr>
              <w:t>・荷物を持って階段を上がることを例に，仕事や仕事の効率について考える。</w:t>
            </w:r>
          </w:p>
          <w:p w14:paraId="5C70FB19" w14:textId="77777777" w:rsidR="004018F2" w:rsidRPr="00962FAE" w:rsidRDefault="004018F2" w:rsidP="00E871CF">
            <w:pPr>
              <w:rPr>
                <w:sz w:val="20"/>
                <w:szCs w:val="20"/>
              </w:rPr>
            </w:pPr>
            <w:r w:rsidRPr="00962FAE">
              <w:rPr>
                <w:sz w:val="20"/>
                <w:szCs w:val="20"/>
              </w:rPr>
              <w:t>A 力の向きと仕事</w:t>
            </w:r>
          </w:p>
          <w:p w14:paraId="755DCC6A" w14:textId="77777777" w:rsidR="004018F2" w:rsidRPr="00962FAE" w:rsidRDefault="004018F2" w:rsidP="00E871CF">
            <w:pPr>
              <w:rPr>
                <w:sz w:val="20"/>
                <w:szCs w:val="20"/>
              </w:rPr>
            </w:pPr>
            <w:r w:rsidRPr="00962FAE">
              <w:rPr>
                <w:rFonts w:hint="eastAsia"/>
                <w:sz w:val="20"/>
                <w:szCs w:val="20"/>
              </w:rPr>
              <w:t>・力の向きと仕事の関係について理解する。</w:t>
            </w:r>
          </w:p>
          <w:p w14:paraId="2A77F2A6" w14:textId="77777777" w:rsidR="004018F2" w:rsidRPr="00962FAE" w:rsidRDefault="004018F2" w:rsidP="00E871CF">
            <w:pPr>
              <w:rPr>
                <w:sz w:val="20"/>
                <w:szCs w:val="20"/>
              </w:rPr>
            </w:pPr>
            <w:r w:rsidRPr="00962FAE">
              <w:rPr>
                <w:rFonts w:hint="eastAsia"/>
                <w:sz w:val="20"/>
                <w:szCs w:val="20"/>
              </w:rPr>
              <w:t>・仕事をしていない例について考える。</w:t>
            </w:r>
          </w:p>
          <w:p w14:paraId="56A492C2" w14:textId="77777777" w:rsidR="004018F2" w:rsidRPr="00962FAE" w:rsidRDefault="004018F2" w:rsidP="00F021AE">
            <w:pPr>
              <w:ind w:left="200" w:hangingChars="100" w:hanging="200"/>
              <w:rPr>
                <w:sz w:val="20"/>
                <w:szCs w:val="20"/>
              </w:rPr>
            </w:pPr>
            <w:r w:rsidRPr="00962FAE">
              <w:rPr>
                <w:rFonts w:hint="eastAsia"/>
                <w:sz w:val="20"/>
                <w:szCs w:val="20"/>
              </w:rPr>
              <w:t>・力の向きと物体の動く向きのなす角がθのときの仕事について知る。</w:t>
            </w:r>
          </w:p>
          <w:p w14:paraId="029F0F1F" w14:textId="77777777" w:rsidR="004018F2" w:rsidRPr="00962FAE" w:rsidRDefault="004018F2" w:rsidP="00F021AE">
            <w:pPr>
              <w:ind w:left="200" w:hangingChars="100" w:hanging="200"/>
              <w:rPr>
                <w:sz w:val="20"/>
                <w:szCs w:val="20"/>
              </w:rPr>
            </w:pPr>
            <w:r w:rsidRPr="00962FAE">
              <w:rPr>
                <w:sz w:val="20"/>
                <w:szCs w:val="20"/>
              </w:rPr>
              <w:t>B 仕事率</w:t>
            </w:r>
          </w:p>
          <w:p w14:paraId="2B13C84B" w14:textId="77777777" w:rsidR="004018F2" w:rsidRPr="00962FAE" w:rsidRDefault="004018F2" w:rsidP="00F021AE">
            <w:pPr>
              <w:ind w:left="200" w:hangingChars="100" w:hanging="200"/>
              <w:rPr>
                <w:sz w:val="20"/>
                <w:szCs w:val="20"/>
              </w:rPr>
            </w:pPr>
            <w:r w:rsidRPr="00962FAE">
              <w:rPr>
                <w:rFonts w:hint="eastAsia"/>
                <w:sz w:val="20"/>
                <w:szCs w:val="20"/>
              </w:rPr>
              <w:t>・表のデータをもとに，仕事率について理解する。</w:t>
            </w:r>
          </w:p>
          <w:p w14:paraId="30F7A949" w14:textId="77777777" w:rsidR="004018F2" w:rsidRPr="00962FAE" w:rsidRDefault="004018F2" w:rsidP="00F021AE">
            <w:pPr>
              <w:ind w:left="200" w:hangingChars="100" w:hanging="200"/>
              <w:rPr>
                <w:sz w:val="20"/>
                <w:szCs w:val="20"/>
              </w:rPr>
            </w:pPr>
            <w:r w:rsidRPr="00962FAE">
              <w:rPr>
                <w:rFonts w:hint="eastAsia"/>
                <w:sz w:val="20"/>
                <w:szCs w:val="20"/>
              </w:rPr>
              <w:t>・馬力と関連付けて，仕事率について考える。</w:t>
            </w:r>
          </w:p>
        </w:tc>
        <w:tc>
          <w:tcPr>
            <w:tcW w:w="582" w:type="dxa"/>
            <w:tcBorders>
              <w:bottom w:val="single" w:sz="4" w:space="0" w:color="FFFFFF" w:themeColor="background1"/>
            </w:tcBorders>
          </w:tcPr>
          <w:p w14:paraId="28261D4D" w14:textId="77777777" w:rsidR="004018F2" w:rsidRPr="00962FAE" w:rsidRDefault="004018F2" w:rsidP="00AE6885">
            <w:pPr>
              <w:jc w:val="center"/>
              <w:rPr>
                <w:sz w:val="20"/>
                <w:szCs w:val="20"/>
              </w:rPr>
            </w:pPr>
            <w:r w:rsidRPr="00962FAE">
              <w:rPr>
                <w:rFonts w:hint="eastAsia"/>
                <w:sz w:val="20"/>
                <w:szCs w:val="20"/>
              </w:rPr>
              <w:t>1</w:t>
            </w:r>
          </w:p>
        </w:tc>
        <w:tc>
          <w:tcPr>
            <w:tcW w:w="876" w:type="dxa"/>
            <w:tcBorders>
              <w:bottom w:val="single" w:sz="4" w:space="0" w:color="FFFFFF" w:themeColor="background1"/>
            </w:tcBorders>
          </w:tcPr>
          <w:p w14:paraId="593EED43" w14:textId="77777777" w:rsidR="004018F2" w:rsidRPr="00962FAE" w:rsidRDefault="004018F2" w:rsidP="00AE6885">
            <w:pPr>
              <w:jc w:val="center"/>
              <w:rPr>
                <w:sz w:val="20"/>
                <w:szCs w:val="20"/>
              </w:rPr>
            </w:pPr>
            <w:r w:rsidRPr="00962FAE">
              <w:rPr>
                <w:rFonts w:hint="eastAsia"/>
                <w:sz w:val="20"/>
                <w:szCs w:val="20"/>
              </w:rPr>
              <w:t>76</w:t>
            </w:r>
            <w:r w:rsidRPr="00962FAE">
              <w:rPr>
                <w:sz w:val="20"/>
                <w:szCs w:val="20"/>
              </w:rPr>
              <w:t>-</w:t>
            </w:r>
            <w:r w:rsidRPr="00962FAE">
              <w:rPr>
                <w:rFonts w:hint="eastAsia"/>
                <w:sz w:val="20"/>
                <w:szCs w:val="20"/>
              </w:rPr>
              <w:t>77</w:t>
            </w:r>
          </w:p>
        </w:tc>
        <w:tc>
          <w:tcPr>
            <w:tcW w:w="582" w:type="dxa"/>
          </w:tcPr>
          <w:p w14:paraId="5E20F875"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31E88788"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40A43CE1" w14:textId="77777777" w:rsidR="004018F2" w:rsidRPr="00962FAE" w:rsidRDefault="004018F2" w:rsidP="00AE6885">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力の向きと仕事の関係について理解している。また，仕事率について理解している。［発言分析・記述分析］</w:t>
            </w:r>
          </w:p>
        </w:tc>
        <w:tc>
          <w:tcPr>
            <w:tcW w:w="4671" w:type="dxa"/>
          </w:tcPr>
          <w:p w14:paraId="77C060B9" w14:textId="12FF6F99" w:rsidR="004018F2" w:rsidRPr="00962FAE" w:rsidRDefault="0014189C" w:rsidP="00AE6885">
            <w:pPr>
              <w:rPr>
                <w:rFonts w:asciiTheme="minorEastAsia" w:hAnsiTheme="minorEastAsia"/>
                <w:sz w:val="20"/>
                <w:szCs w:val="20"/>
              </w:rPr>
            </w:pPr>
            <w:r w:rsidRPr="00962FAE">
              <w:rPr>
                <w:rFonts w:asciiTheme="minorEastAsia" w:hAnsiTheme="minorEastAsia" w:hint="eastAsia"/>
                <w:sz w:val="20"/>
                <w:szCs w:val="20"/>
              </w:rPr>
              <w:t>力の向きと仕事の関係について理解し</w:t>
            </w:r>
            <w:r w:rsidR="00277611" w:rsidRPr="00962FAE">
              <w:rPr>
                <w:rFonts w:asciiTheme="minorEastAsia" w:hAnsiTheme="minorEastAsia" w:hint="eastAsia"/>
                <w:sz w:val="20"/>
                <w:szCs w:val="20"/>
              </w:rPr>
              <w:t>，定量的に計算ができる</w:t>
            </w:r>
            <w:r w:rsidRPr="00962FAE">
              <w:rPr>
                <w:rFonts w:asciiTheme="minorEastAsia" w:hAnsiTheme="minorEastAsia" w:hint="eastAsia"/>
                <w:sz w:val="20"/>
                <w:szCs w:val="20"/>
              </w:rPr>
              <w:t>。また，仕事率</w:t>
            </w:r>
            <w:r w:rsidR="00E606A4" w:rsidRPr="00962FAE">
              <w:rPr>
                <w:rFonts w:asciiTheme="minorEastAsia" w:hAnsiTheme="minorEastAsia" w:hint="eastAsia"/>
                <w:sz w:val="20"/>
                <w:szCs w:val="20"/>
              </w:rPr>
              <w:t>の計算ができ</w:t>
            </w:r>
            <w:r w:rsidR="005F33AB" w:rsidRPr="00962FAE">
              <w:rPr>
                <w:rFonts w:asciiTheme="minorEastAsia" w:hAnsiTheme="minorEastAsia" w:hint="eastAsia"/>
                <w:sz w:val="20"/>
                <w:szCs w:val="20"/>
              </w:rPr>
              <w:t>る。</w:t>
            </w:r>
            <w:r w:rsidR="005F33AB" w:rsidRPr="00962FAE">
              <w:rPr>
                <w:rFonts w:asciiTheme="minorEastAsia" w:hAnsiTheme="minorEastAsia"/>
                <w:sz w:val="20"/>
                <w:szCs w:val="20"/>
              </w:rPr>
              <w:t xml:space="preserve"> </w:t>
            </w:r>
          </w:p>
        </w:tc>
        <w:tc>
          <w:tcPr>
            <w:tcW w:w="4671" w:type="dxa"/>
          </w:tcPr>
          <w:p w14:paraId="2A4B8302" w14:textId="6397FADB" w:rsidR="00E606A4" w:rsidRPr="00962FAE" w:rsidRDefault="00E606A4" w:rsidP="00AE6885">
            <w:pPr>
              <w:rPr>
                <w:rFonts w:asciiTheme="minorEastAsia" w:hAnsiTheme="minorEastAsia"/>
                <w:sz w:val="20"/>
                <w:szCs w:val="20"/>
              </w:rPr>
            </w:pPr>
            <w:r w:rsidRPr="00962FAE">
              <w:rPr>
                <w:rFonts w:asciiTheme="minorEastAsia" w:hAnsiTheme="minorEastAsia" w:hint="eastAsia"/>
                <w:sz w:val="20"/>
                <w:szCs w:val="20"/>
              </w:rPr>
              <w:t>移動距離が同じでも力と移動の向きが異なる場合について実際に体験させる。また，同じ仕事をしても要する時間</w:t>
            </w:r>
            <w:r w:rsidR="007F4078" w:rsidRPr="00962FAE">
              <w:rPr>
                <w:rFonts w:asciiTheme="minorEastAsia" w:hAnsiTheme="minorEastAsia" w:hint="eastAsia"/>
                <w:sz w:val="20"/>
                <w:szCs w:val="20"/>
              </w:rPr>
              <w:t>に違い</w:t>
            </w:r>
            <w:r w:rsidR="00B2709F" w:rsidRPr="00962FAE">
              <w:rPr>
                <w:rFonts w:asciiTheme="minorEastAsia" w:hAnsiTheme="minorEastAsia" w:hint="eastAsia"/>
                <w:sz w:val="20"/>
                <w:szCs w:val="20"/>
              </w:rPr>
              <w:t>があることを具体的に感じ取らせる。</w:t>
            </w:r>
          </w:p>
        </w:tc>
      </w:tr>
      <w:tr w:rsidR="00962FAE" w:rsidRPr="00962FAE" w14:paraId="54A2F888" w14:textId="77777777" w:rsidTr="004018F2">
        <w:trPr>
          <w:trHeight w:val="1450"/>
        </w:trPr>
        <w:tc>
          <w:tcPr>
            <w:tcW w:w="4811" w:type="dxa"/>
            <w:tcBorders>
              <w:top w:val="single" w:sz="4" w:space="0" w:color="FFFFFF" w:themeColor="background1"/>
              <w:bottom w:val="nil"/>
            </w:tcBorders>
          </w:tcPr>
          <w:p w14:paraId="118BD803" w14:textId="77777777" w:rsidR="004018F2" w:rsidRPr="00962FAE" w:rsidRDefault="004018F2" w:rsidP="00E871CF">
            <w:pPr>
              <w:rPr>
                <w:sz w:val="20"/>
                <w:szCs w:val="20"/>
              </w:rPr>
            </w:pPr>
          </w:p>
        </w:tc>
        <w:tc>
          <w:tcPr>
            <w:tcW w:w="582" w:type="dxa"/>
            <w:tcBorders>
              <w:top w:val="single" w:sz="4" w:space="0" w:color="FFFFFF" w:themeColor="background1"/>
            </w:tcBorders>
          </w:tcPr>
          <w:p w14:paraId="3CEA9606" w14:textId="77777777" w:rsidR="004018F2" w:rsidRPr="00962FAE" w:rsidRDefault="004018F2" w:rsidP="00AE6885">
            <w:pPr>
              <w:jc w:val="center"/>
              <w:rPr>
                <w:sz w:val="20"/>
                <w:szCs w:val="20"/>
              </w:rPr>
            </w:pPr>
          </w:p>
        </w:tc>
        <w:tc>
          <w:tcPr>
            <w:tcW w:w="876" w:type="dxa"/>
            <w:tcBorders>
              <w:top w:val="single" w:sz="4" w:space="0" w:color="FFFFFF" w:themeColor="background1"/>
            </w:tcBorders>
          </w:tcPr>
          <w:p w14:paraId="0E8A4118" w14:textId="77777777" w:rsidR="004018F2" w:rsidRPr="00962FAE" w:rsidRDefault="004018F2" w:rsidP="00AE6885">
            <w:pPr>
              <w:jc w:val="center"/>
              <w:rPr>
                <w:sz w:val="20"/>
                <w:szCs w:val="20"/>
              </w:rPr>
            </w:pPr>
          </w:p>
        </w:tc>
        <w:tc>
          <w:tcPr>
            <w:tcW w:w="582" w:type="dxa"/>
          </w:tcPr>
          <w:p w14:paraId="68EFF22F"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582AE551" w14:textId="77777777" w:rsidR="004018F2" w:rsidRPr="00962FAE" w:rsidRDefault="004018F2" w:rsidP="00AE6885">
            <w:pPr>
              <w:jc w:val="center"/>
              <w:rPr>
                <w:sz w:val="20"/>
                <w:szCs w:val="20"/>
              </w:rPr>
            </w:pPr>
          </w:p>
        </w:tc>
        <w:tc>
          <w:tcPr>
            <w:tcW w:w="4758" w:type="dxa"/>
          </w:tcPr>
          <w:p w14:paraId="00AC3204" w14:textId="344B4C9B" w:rsidR="004018F2" w:rsidRPr="00962FAE" w:rsidRDefault="004018F2" w:rsidP="00BC5F42">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仕事やかかった時間をもとに，仕事の</w:t>
            </w:r>
            <w:r w:rsidR="00F203D0" w:rsidRPr="00962FAE">
              <w:rPr>
                <w:rFonts w:hint="eastAsia"/>
                <w:sz w:val="20"/>
                <w:szCs w:val="20"/>
              </w:rPr>
              <w:t>効率</w:t>
            </w:r>
            <w:r w:rsidRPr="00962FAE">
              <w:rPr>
                <w:rFonts w:hint="eastAsia"/>
                <w:sz w:val="20"/>
                <w:szCs w:val="20"/>
              </w:rPr>
              <w:t>のよさについて考察し，表現しようとしている。［発言分析・行動観察］</w:t>
            </w:r>
          </w:p>
        </w:tc>
        <w:tc>
          <w:tcPr>
            <w:tcW w:w="4671" w:type="dxa"/>
          </w:tcPr>
          <w:p w14:paraId="690771E8" w14:textId="29A3CB31" w:rsidR="004018F2" w:rsidRPr="00962FAE" w:rsidRDefault="00F203D0" w:rsidP="00BC5F42">
            <w:pPr>
              <w:rPr>
                <w:rFonts w:asciiTheme="minorEastAsia" w:hAnsiTheme="minorEastAsia"/>
                <w:sz w:val="20"/>
                <w:szCs w:val="20"/>
              </w:rPr>
            </w:pPr>
            <w:r w:rsidRPr="00962FAE">
              <w:rPr>
                <w:rFonts w:asciiTheme="minorEastAsia" w:hAnsiTheme="minorEastAsia" w:hint="eastAsia"/>
                <w:sz w:val="20"/>
                <w:szCs w:val="20"/>
              </w:rPr>
              <w:t>同じ仕事をしても，要した時間により</w:t>
            </w:r>
            <w:r w:rsidR="005F33AB" w:rsidRPr="00962FAE">
              <w:rPr>
                <w:rFonts w:asciiTheme="minorEastAsia" w:hAnsiTheme="minorEastAsia" w:hint="eastAsia"/>
                <w:sz w:val="20"/>
                <w:szCs w:val="20"/>
              </w:rPr>
              <w:t>仕事の能率の違い</w:t>
            </w:r>
            <w:r w:rsidRPr="00962FAE">
              <w:rPr>
                <w:rFonts w:asciiTheme="minorEastAsia" w:hAnsiTheme="minorEastAsia" w:hint="eastAsia"/>
                <w:sz w:val="20"/>
                <w:szCs w:val="20"/>
              </w:rPr>
              <w:t>があることを認識でき，その違いを</w:t>
            </w:r>
            <w:r w:rsidR="005F33AB" w:rsidRPr="00962FAE">
              <w:rPr>
                <w:rFonts w:asciiTheme="minorEastAsia" w:hAnsiTheme="minorEastAsia" w:hint="eastAsia"/>
                <w:sz w:val="20"/>
                <w:szCs w:val="20"/>
              </w:rPr>
              <w:t>具体的に比較・説明できる。</w:t>
            </w:r>
          </w:p>
        </w:tc>
        <w:tc>
          <w:tcPr>
            <w:tcW w:w="4671" w:type="dxa"/>
          </w:tcPr>
          <w:p w14:paraId="5DA9C2CC" w14:textId="5B5E53AB" w:rsidR="004018F2" w:rsidRPr="00962FAE" w:rsidRDefault="005F33AB" w:rsidP="00BC5F42">
            <w:pPr>
              <w:rPr>
                <w:rFonts w:asciiTheme="minorEastAsia" w:hAnsiTheme="minorEastAsia"/>
                <w:sz w:val="20"/>
                <w:szCs w:val="20"/>
              </w:rPr>
            </w:pPr>
            <w:r w:rsidRPr="00962FAE">
              <w:rPr>
                <w:rFonts w:asciiTheme="minorEastAsia" w:hAnsiTheme="minorEastAsia" w:hint="eastAsia"/>
                <w:sz w:val="20"/>
                <w:szCs w:val="20"/>
              </w:rPr>
              <w:t>同じ仕事をしても要する時間が短い方</w:t>
            </w:r>
            <w:r w:rsidR="00D22B78" w:rsidRPr="00962FAE">
              <w:rPr>
                <w:rFonts w:asciiTheme="minorEastAsia" w:hAnsiTheme="minorEastAsia" w:hint="eastAsia"/>
                <w:sz w:val="20"/>
                <w:szCs w:val="20"/>
              </w:rPr>
              <w:t>の</w:t>
            </w:r>
            <w:r w:rsidRPr="00962FAE">
              <w:rPr>
                <w:rFonts w:asciiTheme="minorEastAsia" w:hAnsiTheme="minorEastAsia" w:hint="eastAsia"/>
                <w:sz w:val="20"/>
                <w:szCs w:val="20"/>
              </w:rPr>
              <w:t>能率がよいことを，実際に同じ高さまで</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な速さで階段を上らせ</w:t>
            </w:r>
            <w:r w:rsidR="00B2709F" w:rsidRPr="00962FAE">
              <w:rPr>
                <w:rFonts w:asciiTheme="minorEastAsia" w:hAnsiTheme="minorEastAsia" w:hint="eastAsia"/>
                <w:sz w:val="20"/>
                <w:szCs w:val="20"/>
              </w:rPr>
              <w:t>るなどして</w:t>
            </w:r>
            <w:r w:rsidRPr="00962FAE">
              <w:rPr>
                <w:rFonts w:asciiTheme="minorEastAsia" w:hAnsiTheme="minorEastAsia" w:hint="eastAsia"/>
                <w:sz w:val="20"/>
                <w:szCs w:val="20"/>
              </w:rPr>
              <w:t>実感させる。</w:t>
            </w:r>
          </w:p>
        </w:tc>
      </w:tr>
      <w:tr w:rsidR="00962FAE" w:rsidRPr="00962FAE" w14:paraId="2F877299" w14:textId="77777777" w:rsidTr="004018F2">
        <w:tc>
          <w:tcPr>
            <w:tcW w:w="12191" w:type="dxa"/>
            <w:gridSpan w:val="6"/>
            <w:shd w:val="clear" w:color="auto" w:fill="D9D9D9" w:themeFill="background1" w:themeFillShade="D9"/>
          </w:tcPr>
          <w:p w14:paraId="0B254CE1" w14:textId="77777777" w:rsidR="004018F2" w:rsidRPr="00962FAE" w:rsidRDefault="004018F2"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21　運動エネルギー</w:t>
            </w:r>
          </w:p>
        </w:tc>
        <w:tc>
          <w:tcPr>
            <w:tcW w:w="4671" w:type="dxa"/>
            <w:shd w:val="clear" w:color="auto" w:fill="D9D9D9" w:themeFill="background1" w:themeFillShade="D9"/>
          </w:tcPr>
          <w:p w14:paraId="3103148D" w14:textId="77777777" w:rsidR="004018F2" w:rsidRPr="00962FAE" w:rsidRDefault="004018F2" w:rsidP="00AE6885">
            <w:pPr>
              <w:rPr>
                <w:rFonts w:asciiTheme="minorEastAsia" w:hAnsiTheme="minorEastAsia"/>
                <w:sz w:val="20"/>
                <w:szCs w:val="20"/>
              </w:rPr>
            </w:pPr>
          </w:p>
        </w:tc>
        <w:tc>
          <w:tcPr>
            <w:tcW w:w="4671" w:type="dxa"/>
            <w:shd w:val="clear" w:color="auto" w:fill="D9D9D9" w:themeFill="background1" w:themeFillShade="D9"/>
          </w:tcPr>
          <w:p w14:paraId="5E3843A1" w14:textId="77777777" w:rsidR="004018F2" w:rsidRPr="00962FAE" w:rsidRDefault="004018F2" w:rsidP="00AE6885">
            <w:pPr>
              <w:rPr>
                <w:rFonts w:asciiTheme="minorEastAsia" w:hAnsiTheme="minorEastAsia"/>
                <w:sz w:val="20"/>
                <w:szCs w:val="20"/>
              </w:rPr>
            </w:pPr>
          </w:p>
        </w:tc>
      </w:tr>
      <w:tr w:rsidR="00962FAE" w:rsidRPr="00962FAE" w14:paraId="7320DF12" w14:textId="77777777" w:rsidTr="004018F2">
        <w:tc>
          <w:tcPr>
            <w:tcW w:w="4811" w:type="dxa"/>
          </w:tcPr>
          <w:p w14:paraId="7A441BC3" w14:textId="77777777" w:rsidR="004018F2" w:rsidRPr="00962FAE" w:rsidRDefault="004018F2" w:rsidP="009E507F">
            <w:pPr>
              <w:ind w:left="200" w:hangingChars="100" w:hanging="200"/>
              <w:rPr>
                <w:sz w:val="20"/>
                <w:szCs w:val="20"/>
              </w:rPr>
            </w:pPr>
            <w:r w:rsidRPr="00962FAE">
              <w:rPr>
                <w:rFonts w:hint="eastAsia"/>
                <w:sz w:val="20"/>
                <w:szCs w:val="20"/>
              </w:rPr>
              <w:t>・ボウリングのピンの飛び方が異なる写真を見て，運動エネルギーに関係する物理量について考える。</w:t>
            </w:r>
          </w:p>
          <w:p w14:paraId="21EA1349" w14:textId="77777777" w:rsidR="004018F2" w:rsidRPr="00962FAE" w:rsidRDefault="004018F2" w:rsidP="009E507F">
            <w:pPr>
              <w:ind w:left="200" w:hangingChars="100" w:hanging="200"/>
              <w:rPr>
                <w:sz w:val="20"/>
                <w:szCs w:val="20"/>
              </w:rPr>
            </w:pPr>
            <w:r w:rsidRPr="00962FAE">
              <w:rPr>
                <w:sz w:val="20"/>
                <w:szCs w:val="20"/>
              </w:rPr>
              <w:t>A 動いている物体のもつエネルギー</w:t>
            </w:r>
          </w:p>
          <w:p w14:paraId="2BF28C58" w14:textId="77777777" w:rsidR="004018F2" w:rsidRPr="00962FAE" w:rsidRDefault="004018F2" w:rsidP="009E507F">
            <w:pPr>
              <w:ind w:left="200" w:hangingChars="100" w:hanging="200"/>
              <w:rPr>
                <w:sz w:val="20"/>
                <w:szCs w:val="20"/>
              </w:rPr>
            </w:pPr>
            <w:r w:rsidRPr="00962FAE">
              <w:rPr>
                <w:rFonts w:hint="eastAsia"/>
                <w:sz w:val="20"/>
                <w:szCs w:val="20"/>
              </w:rPr>
              <w:t>・〈やってみよう〉の方法をもとに，運動エネルギーを定量的に表す方法を理解する。</w:t>
            </w:r>
          </w:p>
          <w:p w14:paraId="12FEE7FC" w14:textId="77777777" w:rsidR="004018F2" w:rsidRPr="00962FAE" w:rsidRDefault="004018F2" w:rsidP="009E507F">
            <w:pPr>
              <w:ind w:left="200" w:hangingChars="100" w:hanging="200"/>
              <w:rPr>
                <w:sz w:val="20"/>
                <w:szCs w:val="20"/>
              </w:rPr>
            </w:pPr>
            <w:r w:rsidRPr="00962FAE">
              <w:rPr>
                <w:rFonts w:hint="eastAsia"/>
                <w:sz w:val="20"/>
                <w:szCs w:val="20"/>
              </w:rPr>
              <w:t>・運動エネルギーの変化と仕事の関係について理解する。</w:t>
            </w:r>
          </w:p>
          <w:p w14:paraId="5816641F" w14:textId="77777777" w:rsidR="004018F2" w:rsidRPr="00962FAE" w:rsidRDefault="004018F2" w:rsidP="009E507F">
            <w:pPr>
              <w:ind w:left="200" w:hangingChars="100" w:hanging="200"/>
              <w:rPr>
                <w:sz w:val="20"/>
                <w:szCs w:val="20"/>
              </w:rPr>
            </w:pPr>
            <w:r w:rsidRPr="00962FAE">
              <w:rPr>
                <w:rFonts w:hint="eastAsia"/>
                <w:sz w:val="20"/>
                <w:szCs w:val="20"/>
              </w:rPr>
              <w:t>・自動車の制動距離と関連付けて運動エネルギーについて考える。</w:t>
            </w:r>
          </w:p>
        </w:tc>
        <w:tc>
          <w:tcPr>
            <w:tcW w:w="582" w:type="dxa"/>
          </w:tcPr>
          <w:p w14:paraId="6E0BCE3A" w14:textId="77777777" w:rsidR="004018F2" w:rsidRPr="00962FAE" w:rsidRDefault="004018F2" w:rsidP="00AE6885">
            <w:pPr>
              <w:jc w:val="center"/>
              <w:rPr>
                <w:sz w:val="20"/>
                <w:szCs w:val="20"/>
              </w:rPr>
            </w:pPr>
            <w:r w:rsidRPr="00962FAE">
              <w:rPr>
                <w:rFonts w:hint="eastAsia"/>
                <w:sz w:val="20"/>
                <w:szCs w:val="20"/>
              </w:rPr>
              <w:t>1</w:t>
            </w:r>
          </w:p>
        </w:tc>
        <w:tc>
          <w:tcPr>
            <w:tcW w:w="876" w:type="dxa"/>
          </w:tcPr>
          <w:p w14:paraId="55F38686" w14:textId="77777777" w:rsidR="004018F2" w:rsidRPr="00962FAE" w:rsidRDefault="004018F2" w:rsidP="00AE6885">
            <w:pPr>
              <w:jc w:val="center"/>
              <w:rPr>
                <w:sz w:val="20"/>
                <w:szCs w:val="20"/>
              </w:rPr>
            </w:pPr>
            <w:r w:rsidRPr="00962FAE">
              <w:rPr>
                <w:rFonts w:hint="eastAsia"/>
                <w:sz w:val="20"/>
                <w:szCs w:val="20"/>
              </w:rPr>
              <w:t>78</w:t>
            </w:r>
            <w:r w:rsidRPr="00962FAE">
              <w:rPr>
                <w:sz w:val="20"/>
                <w:szCs w:val="20"/>
              </w:rPr>
              <w:t>-</w:t>
            </w:r>
            <w:r w:rsidRPr="00962FAE">
              <w:rPr>
                <w:rFonts w:hint="eastAsia"/>
                <w:sz w:val="20"/>
                <w:szCs w:val="20"/>
              </w:rPr>
              <w:t>79</w:t>
            </w:r>
          </w:p>
        </w:tc>
        <w:tc>
          <w:tcPr>
            <w:tcW w:w="582" w:type="dxa"/>
          </w:tcPr>
          <w:p w14:paraId="7A7C9B77"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9652DCD"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599AD7D4" w14:textId="77777777" w:rsidR="004018F2" w:rsidRPr="00962FAE" w:rsidRDefault="004018F2" w:rsidP="00A8718B">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運動エネルギーについて理解し，定量的に表すことができる。また，仕事と運動エネルギーの関係について理解している。</w:t>
            </w:r>
          </w:p>
          <w:p w14:paraId="2456CF5C" w14:textId="77777777" w:rsidR="004018F2" w:rsidRPr="00962FAE" w:rsidRDefault="004018F2" w:rsidP="00AE6885">
            <w:pPr>
              <w:rPr>
                <w:sz w:val="20"/>
                <w:szCs w:val="20"/>
              </w:rPr>
            </w:pPr>
            <w:r w:rsidRPr="00962FAE">
              <w:rPr>
                <w:rFonts w:hint="eastAsia"/>
                <w:sz w:val="20"/>
                <w:szCs w:val="20"/>
              </w:rPr>
              <w:t>［発言分析・記述分析］</w:t>
            </w:r>
          </w:p>
        </w:tc>
        <w:tc>
          <w:tcPr>
            <w:tcW w:w="4671" w:type="dxa"/>
          </w:tcPr>
          <w:p w14:paraId="315DD31D" w14:textId="1F8156B9" w:rsidR="004018F2" w:rsidRPr="00962FAE" w:rsidRDefault="00F203D0" w:rsidP="00A8718B">
            <w:pPr>
              <w:rPr>
                <w:rFonts w:asciiTheme="minorEastAsia" w:hAnsiTheme="minorEastAsia"/>
                <w:sz w:val="20"/>
                <w:szCs w:val="20"/>
              </w:rPr>
            </w:pPr>
            <w:r w:rsidRPr="00962FAE">
              <w:rPr>
                <w:rFonts w:asciiTheme="minorEastAsia" w:hAnsiTheme="minorEastAsia" w:hint="eastAsia"/>
                <w:sz w:val="20"/>
                <w:szCs w:val="20"/>
              </w:rPr>
              <w:t>運動している物体が</w:t>
            </w:r>
            <w:r w:rsidR="0014189C" w:rsidRPr="00962FAE">
              <w:rPr>
                <w:rFonts w:asciiTheme="minorEastAsia" w:hAnsiTheme="minorEastAsia" w:hint="eastAsia"/>
                <w:sz w:val="20"/>
                <w:szCs w:val="20"/>
              </w:rPr>
              <w:t>エネルギー</w:t>
            </w:r>
            <w:r w:rsidRPr="00962FAE">
              <w:rPr>
                <w:rFonts w:asciiTheme="minorEastAsia" w:hAnsiTheme="minorEastAsia" w:hint="eastAsia"/>
                <w:sz w:val="20"/>
                <w:szCs w:val="20"/>
              </w:rPr>
              <w:t>を持っていることを仕事とエネルギーの関係に基づいて説明</w:t>
            </w:r>
            <w:r w:rsidR="003D7866" w:rsidRPr="00962FAE">
              <w:rPr>
                <w:rFonts w:asciiTheme="minorEastAsia" w:hAnsiTheme="minorEastAsia" w:hint="eastAsia"/>
                <w:sz w:val="20"/>
                <w:szCs w:val="20"/>
              </w:rPr>
              <w:t>・計算</w:t>
            </w:r>
            <w:r w:rsidRPr="00962FAE">
              <w:rPr>
                <w:rFonts w:asciiTheme="minorEastAsia" w:hAnsiTheme="minorEastAsia" w:hint="eastAsia"/>
                <w:sz w:val="20"/>
                <w:szCs w:val="20"/>
              </w:rPr>
              <w:t>でき</w:t>
            </w:r>
            <w:r w:rsidR="0014189C" w:rsidRPr="00962FAE">
              <w:rPr>
                <w:rFonts w:asciiTheme="minorEastAsia" w:hAnsiTheme="minorEastAsia" w:hint="eastAsia"/>
                <w:sz w:val="20"/>
                <w:szCs w:val="20"/>
              </w:rPr>
              <w:t>，定量的に表すことができる。</w:t>
            </w:r>
          </w:p>
        </w:tc>
        <w:tc>
          <w:tcPr>
            <w:tcW w:w="4671" w:type="dxa"/>
          </w:tcPr>
          <w:p w14:paraId="7778DF71" w14:textId="7D4FB0F3" w:rsidR="004018F2" w:rsidRPr="00962FAE" w:rsidRDefault="006A4E22" w:rsidP="00A8718B">
            <w:pPr>
              <w:rPr>
                <w:rFonts w:asciiTheme="minorEastAsia" w:hAnsiTheme="minorEastAsia"/>
                <w:sz w:val="20"/>
                <w:szCs w:val="20"/>
              </w:rPr>
            </w:pPr>
            <w:r w:rsidRPr="00962FAE">
              <w:rPr>
                <w:rFonts w:asciiTheme="minorEastAsia" w:hAnsiTheme="minorEastAsia" w:hint="eastAsia"/>
                <w:sz w:val="20"/>
                <w:szCs w:val="20"/>
              </w:rPr>
              <w:t>仕事の定義，</w:t>
            </w:r>
            <w:r w:rsidR="00F203D0" w:rsidRPr="00962FAE">
              <w:rPr>
                <w:rFonts w:asciiTheme="minorEastAsia" w:hAnsiTheme="minorEastAsia" w:hint="eastAsia"/>
                <w:sz w:val="20"/>
                <w:szCs w:val="20"/>
              </w:rPr>
              <w:t>エネルギーをその物体が他にすることができる仕事で</w:t>
            </w:r>
            <w:r w:rsidRPr="00962FAE">
              <w:rPr>
                <w:rFonts w:asciiTheme="minorEastAsia" w:hAnsiTheme="minorEastAsia" w:hint="eastAsia"/>
                <w:sz w:val="20"/>
                <w:szCs w:val="20"/>
              </w:rPr>
              <w:t>表すことを復習させる。これをもとに，運動している物体がエネルギーを持っていることを説明させる。</w:t>
            </w:r>
          </w:p>
        </w:tc>
      </w:tr>
      <w:tr w:rsidR="00962FAE" w:rsidRPr="00962FAE" w14:paraId="310D9865" w14:textId="77777777" w:rsidTr="004018F2">
        <w:tc>
          <w:tcPr>
            <w:tcW w:w="12191" w:type="dxa"/>
            <w:gridSpan w:val="6"/>
            <w:shd w:val="clear" w:color="auto" w:fill="D9D9D9" w:themeFill="background1" w:themeFillShade="D9"/>
          </w:tcPr>
          <w:p w14:paraId="4F1A9A78" w14:textId="77777777" w:rsidR="004018F2" w:rsidRPr="00962FAE" w:rsidRDefault="004018F2"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22　位置エネルギー</w:t>
            </w:r>
          </w:p>
        </w:tc>
        <w:tc>
          <w:tcPr>
            <w:tcW w:w="4671" w:type="dxa"/>
            <w:shd w:val="clear" w:color="auto" w:fill="D9D9D9" w:themeFill="background1" w:themeFillShade="D9"/>
          </w:tcPr>
          <w:p w14:paraId="4AA4BAD8" w14:textId="77777777" w:rsidR="004018F2" w:rsidRPr="00962FAE" w:rsidRDefault="004018F2" w:rsidP="00AE6885">
            <w:pPr>
              <w:rPr>
                <w:rFonts w:asciiTheme="minorEastAsia" w:hAnsiTheme="minorEastAsia"/>
                <w:sz w:val="20"/>
                <w:szCs w:val="20"/>
              </w:rPr>
            </w:pPr>
          </w:p>
        </w:tc>
        <w:tc>
          <w:tcPr>
            <w:tcW w:w="4671" w:type="dxa"/>
            <w:shd w:val="clear" w:color="auto" w:fill="D9D9D9" w:themeFill="background1" w:themeFillShade="D9"/>
          </w:tcPr>
          <w:p w14:paraId="2CA0D4B9" w14:textId="77777777" w:rsidR="004018F2" w:rsidRPr="00962FAE" w:rsidRDefault="004018F2" w:rsidP="00AE6885">
            <w:pPr>
              <w:rPr>
                <w:rFonts w:asciiTheme="minorEastAsia" w:hAnsiTheme="minorEastAsia"/>
                <w:sz w:val="20"/>
                <w:szCs w:val="20"/>
              </w:rPr>
            </w:pPr>
          </w:p>
        </w:tc>
      </w:tr>
      <w:tr w:rsidR="00962FAE" w:rsidRPr="00962FAE" w14:paraId="1D0E9033" w14:textId="77777777" w:rsidTr="004018F2">
        <w:trPr>
          <w:trHeight w:val="669"/>
        </w:trPr>
        <w:tc>
          <w:tcPr>
            <w:tcW w:w="4811" w:type="dxa"/>
            <w:tcBorders>
              <w:bottom w:val="single" w:sz="4" w:space="0" w:color="FFFFFF" w:themeColor="background1"/>
            </w:tcBorders>
          </w:tcPr>
          <w:p w14:paraId="719C36B3" w14:textId="77777777" w:rsidR="004018F2" w:rsidRPr="00962FAE" w:rsidRDefault="004018F2" w:rsidP="00FE1A0C">
            <w:pPr>
              <w:ind w:left="200" w:hangingChars="100" w:hanging="200"/>
              <w:rPr>
                <w:sz w:val="20"/>
                <w:szCs w:val="20"/>
              </w:rPr>
            </w:pPr>
            <w:r w:rsidRPr="00962FAE">
              <w:rPr>
                <w:rFonts w:hint="eastAsia"/>
                <w:sz w:val="20"/>
                <w:szCs w:val="20"/>
              </w:rPr>
              <w:t>・おもちゃの水車を例に，位置エネルギーに関係する物理量について考える。</w:t>
            </w:r>
          </w:p>
          <w:p w14:paraId="10EB7355" w14:textId="77777777" w:rsidR="004018F2" w:rsidRPr="00962FAE" w:rsidRDefault="004018F2" w:rsidP="00FE1A0C">
            <w:pPr>
              <w:ind w:left="200" w:hangingChars="100" w:hanging="200"/>
              <w:rPr>
                <w:sz w:val="20"/>
                <w:szCs w:val="20"/>
              </w:rPr>
            </w:pPr>
            <w:r w:rsidRPr="00962FAE">
              <w:rPr>
                <w:sz w:val="20"/>
                <w:szCs w:val="20"/>
              </w:rPr>
              <w:t>A 高いところにある物体がもつエネルギー</w:t>
            </w:r>
          </w:p>
          <w:p w14:paraId="33B4328F" w14:textId="77777777" w:rsidR="004018F2" w:rsidRPr="00962FAE" w:rsidRDefault="004018F2" w:rsidP="00FE1A0C">
            <w:pPr>
              <w:ind w:left="200" w:hangingChars="100" w:hanging="200"/>
              <w:rPr>
                <w:sz w:val="20"/>
                <w:szCs w:val="20"/>
              </w:rPr>
            </w:pPr>
            <w:r w:rsidRPr="00962FAE">
              <w:rPr>
                <w:rFonts w:hint="eastAsia"/>
                <w:sz w:val="20"/>
                <w:szCs w:val="20"/>
              </w:rPr>
              <w:t>・重力による位置エネルギーを定量的に表す方法を理解する。</w:t>
            </w:r>
          </w:p>
          <w:p w14:paraId="23047802" w14:textId="77777777" w:rsidR="004018F2" w:rsidRPr="00962FAE" w:rsidRDefault="004018F2" w:rsidP="00FE1A0C">
            <w:pPr>
              <w:ind w:left="200" w:hangingChars="100" w:hanging="200"/>
              <w:rPr>
                <w:sz w:val="20"/>
                <w:szCs w:val="20"/>
              </w:rPr>
            </w:pPr>
            <w:r w:rsidRPr="00962FAE">
              <w:rPr>
                <w:sz w:val="20"/>
                <w:szCs w:val="20"/>
              </w:rPr>
              <w:t>B ばねに関するエネルギー</w:t>
            </w:r>
          </w:p>
          <w:p w14:paraId="7D7CB951" w14:textId="77777777" w:rsidR="004018F2" w:rsidRPr="00962FAE" w:rsidRDefault="004018F2" w:rsidP="00FE1A0C">
            <w:pPr>
              <w:ind w:left="200" w:hangingChars="100" w:hanging="200"/>
              <w:rPr>
                <w:sz w:val="20"/>
                <w:szCs w:val="20"/>
              </w:rPr>
            </w:pPr>
            <w:r w:rsidRPr="00962FAE">
              <w:rPr>
                <w:rFonts w:hint="eastAsia"/>
                <w:sz w:val="20"/>
                <w:szCs w:val="20"/>
              </w:rPr>
              <w:t>・弾性力による位置エネルギーを定量的に表す方法を理解する。</w:t>
            </w:r>
          </w:p>
          <w:p w14:paraId="34DE5B67" w14:textId="77777777" w:rsidR="004018F2" w:rsidRPr="00962FAE" w:rsidRDefault="004018F2" w:rsidP="00FE1A0C">
            <w:pPr>
              <w:ind w:left="200" w:hangingChars="100" w:hanging="200"/>
              <w:rPr>
                <w:sz w:val="20"/>
                <w:szCs w:val="20"/>
              </w:rPr>
            </w:pPr>
            <w:r w:rsidRPr="00962FAE">
              <w:rPr>
                <w:rFonts w:hint="eastAsia"/>
                <w:sz w:val="20"/>
                <w:szCs w:val="20"/>
              </w:rPr>
              <w:t>・水力発電を例に，位置エネルギーについて考える。</w:t>
            </w:r>
          </w:p>
        </w:tc>
        <w:tc>
          <w:tcPr>
            <w:tcW w:w="582" w:type="dxa"/>
            <w:tcBorders>
              <w:top w:val="nil"/>
              <w:bottom w:val="nil"/>
            </w:tcBorders>
          </w:tcPr>
          <w:p w14:paraId="51654560" w14:textId="77777777" w:rsidR="004018F2" w:rsidRPr="00962FAE" w:rsidRDefault="004018F2" w:rsidP="005F0B7F">
            <w:pPr>
              <w:jc w:val="center"/>
              <w:rPr>
                <w:sz w:val="20"/>
                <w:szCs w:val="20"/>
              </w:rPr>
            </w:pPr>
            <w:r w:rsidRPr="00962FAE">
              <w:rPr>
                <w:rFonts w:hint="eastAsia"/>
                <w:sz w:val="20"/>
                <w:szCs w:val="20"/>
              </w:rPr>
              <w:t>１</w:t>
            </w:r>
          </w:p>
        </w:tc>
        <w:tc>
          <w:tcPr>
            <w:tcW w:w="876" w:type="dxa"/>
            <w:tcBorders>
              <w:top w:val="nil"/>
              <w:bottom w:val="nil"/>
            </w:tcBorders>
          </w:tcPr>
          <w:p w14:paraId="35234E3D" w14:textId="77777777" w:rsidR="004018F2" w:rsidRPr="00962FAE" w:rsidRDefault="004018F2" w:rsidP="005F0B7F">
            <w:pPr>
              <w:jc w:val="center"/>
              <w:rPr>
                <w:sz w:val="20"/>
                <w:szCs w:val="20"/>
              </w:rPr>
            </w:pPr>
            <w:r w:rsidRPr="00962FAE">
              <w:rPr>
                <w:rFonts w:hint="eastAsia"/>
                <w:sz w:val="20"/>
                <w:szCs w:val="20"/>
              </w:rPr>
              <w:t>80</w:t>
            </w:r>
            <w:r w:rsidRPr="00962FAE">
              <w:rPr>
                <w:sz w:val="20"/>
                <w:szCs w:val="20"/>
              </w:rPr>
              <w:t>-</w:t>
            </w:r>
            <w:r w:rsidRPr="00962FAE">
              <w:rPr>
                <w:rFonts w:hint="eastAsia"/>
                <w:sz w:val="20"/>
                <w:szCs w:val="20"/>
              </w:rPr>
              <w:t>81</w:t>
            </w:r>
          </w:p>
        </w:tc>
        <w:tc>
          <w:tcPr>
            <w:tcW w:w="582" w:type="dxa"/>
            <w:tcBorders>
              <w:bottom w:val="single" w:sz="4" w:space="0" w:color="auto"/>
            </w:tcBorders>
          </w:tcPr>
          <w:p w14:paraId="267D5640"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Borders>
              <w:bottom w:val="single" w:sz="4" w:space="0" w:color="auto"/>
            </w:tcBorders>
          </w:tcPr>
          <w:p w14:paraId="316291CB" w14:textId="77777777" w:rsidR="004018F2" w:rsidRPr="00962FAE" w:rsidRDefault="004018F2" w:rsidP="00AE6885">
            <w:pPr>
              <w:jc w:val="center"/>
              <w:rPr>
                <w:sz w:val="20"/>
                <w:szCs w:val="20"/>
              </w:rPr>
            </w:pPr>
            <w:r w:rsidRPr="00962FAE">
              <w:rPr>
                <w:rFonts w:hint="eastAsia"/>
                <w:sz w:val="20"/>
                <w:szCs w:val="20"/>
              </w:rPr>
              <w:t>◎</w:t>
            </w:r>
          </w:p>
        </w:tc>
        <w:tc>
          <w:tcPr>
            <w:tcW w:w="4758" w:type="dxa"/>
            <w:tcBorders>
              <w:bottom w:val="single" w:sz="4" w:space="0" w:color="auto"/>
            </w:tcBorders>
          </w:tcPr>
          <w:p w14:paraId="2D7FE998" w14:textId="77777777" w:rsidR="004018F2" w:rsidRPr="00962FAE" w:rsidRDefault="004018F2" w:rsidP="00AE6885">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重力による位置エネルギーと弾性力による位置エネルギーについて理解し，定量的に表すことができる。［発言分析・記述分析］</w:t>
            </w:r>
          </w:p>
        </w:tc>
        <w:tc>
          <w:tcPr>
            <w:tcW w:w="4671" w:type="dxa"/>
            <w:tcBorders>
              <w:bottom w:val="single" w:sz="4" w:space="0" w:color="auto"/>
            </w:tcBorders>
          </w:tcPr>
          <w:p w14:paraId="1F3145AF" w14:textId="1D72CD4F" w:rsidR="004018F2" w:rsidRPr="00962FAE" w:rsidRDefault="006A4E22" w:rsidP="00AE6885">
            <w:pPr>
              <w:rPr>
                <w:rFonts w:asciiTheme="minorEastAsia" w:hAnsiTheme="minorEastAsia"/>
                <w:sz w:val="20"/>
                <w:szCs w:val="20"/>
              </w:rPr>
            </w:pPr>
            <w:r w:rsidRPr="00962FAE">
              <w:rPr>
                <w:rFonts w:asciiTheme="minorEastAsia" w:hAnsiTheme="minorEastAsia" w:hint="eastAsia"/>
                <w:sz w:val="20"/>
                <w:szCs w:val="20"/>
              </w:rPr>
              <w:t>高いところにある物体や変形したばねが，エネルギーを持っていることを仕事とエネルギーの関係に基づいて説明</w:t>
            </w:r>
            <w:r w:rsidR="003D7866" w:rsidRPr="00962FAE">
              <w:rPr>
                <w:rFonts w:asciiTheme="minorEastAsia" w:hAnsiTheme="minorEastAsia" w:hint="eastAsia"/>
                <w:sz w:val="20"/>
                <w:szCs w:val="20"/>
              </w:rPr>
              <w:t>・計算</w:t>
            </w:r>
            <w:r w:rsidRPr="00962FAE">
              <w:rPr>
                <w:rFonts w:asciiTheme="minorEastAsia" w:hAnsiTheme="minorEastAsia" w:hint="eastAsia"/>
                <w:sz w:val="20"/>
                <w:szCs w:val="20"/>
              </w:rPr>
              <w:t>でき，定量的に表すことができる。</w:t>
            </w:r>
            <w:r w:rsidR="00DF7D3D" w:rsidRPr="00962FAE">
              <w:rPr>
                <w:rFonts w:asciiTheme="minorEastAsia" w:hAnsiTheme="minorEastAsia" w:hint="eastAsia"/>
                <w:sz w:val="20"/>
                <w:szCs w:val="20"/>
              </w:rPr>
              <w:t>このとき落差や変形といった任意に決められた基準点との位置関係だけでエネルギーが決まることも理解している。</w:t>
            </w:r>
          </w:p>
        </w:tc>
        <w:tc>
          <w:tcPr>
            <w:tcW w:w="4671" w:type="dxa"/>
            <w:tcBorders>
              <w:bottom w:val="single" w:sz="4" w:space="0" w:color="auto"/>
            </w:tcBorders>
          </w:tcPr>
          <w:p w14:paraId="404B1FC5" w14:textId="7635D650" w:rsidR="004018F2" w:rsidRPr="00962FAE" w:rsidRDefault="007F61E7" w:rsidP="00AE6885">
            <w:pPr>
              <w:rPr>
                <w:rFonts w:asciiTheme="minorEastAsia" w:hAnsiTheme="minorEastAsia"/>
                <w:sz w:val="20"/>
                <w:szCs w:val="20"/>
              </w:rPr>
            </w:pPr>
            <w:r w:rsidRPr="00962FAE">
              <w:rPr>
                <w:rFonts w:asciiTheme="minorEastAsia" w:hAnsiTheme="minorEastAsia" w:hint="eastAsia"/>
                <w:sz w:val="20"/>
                <w:szCs w:val="20"/>
              </w:rPr>
              <w:t>落下した水で</w:t>
            </w:r>
            <w:r w:rsidR="003D7866" w:rsidRPr="00962FAE">
              <w:rPr>
                <w:rFonts w:asciiTheme="minorEastAsia" w:hAnsiTheme="minorEastAsia" w:hint="eastAsia"/>
                <w:sz w:val="20"/>
                <w:szCs w:val="20"/>
              </w:rPr>
              <w:t>おもちゃの水車を回転</w:t>
            </w:r>
            <w:r w:rsidRPr="00962FAE">
              <w:rPr>
                <w:rFonts w:asciiTheme="minorEastAsia" w:hAnsiTheme="minorEastAsia" w:hint="eastAsia"/>
                <w:sz w:val="20"/>
                <w:szCs w:val="20"/>
              </w:rPr>
              <w:t>す</w:t>
            </w:r>
            <w:r w:rsidR="003D7866" w:rsidRPr="00962FAE">
              <w:rPr>
                <w:rFonts w:asciiTheme="minorEastAsia" w:hAnsiTheme="minorEastAsia" w:hint="eastAsia"/>
                <w:sz w:val="20"/>
                <w:szCs w:val="20"/>
              </w:rPr>
              <w:t>る</w:t>
            </w:r>
            <w:r w:rsidRPr="00962FAE">
              <w:rPr>
                <w:rFonts w:asciiTheme="minorEastAsia" w:hAnsiTheme="minorEastAsia" w:hint="eastAsia"/>
                <w:sz w:val="20"/>
                <w:szCs w:val="20"/>
              </w:rPr>
              <w:t>ことを，エネルギーの観点で説明させてみる。</w:t>
            </w:r>
            <w:r w:rsidR="00DF7D3D" w:rsidRPr="00962FAE">
              <w:rPr>
                <w:rFonts w:asciiTheme="minorEastAsia" w:hAnsiTheme="minorEastAsia" w:hint="eastAsia"/>
                <w:sz w:val="20"/>
                <w:szCs w:val="20"/>
              </w:rPr>
              <w:t>高いところにある物体が落下すれば他に仕事ができること，変形したばねがこれにつけられた物体に仕事ができることを</w:t>
            </w:r>
            <w:r w:rsidR="00F126CE" w:rsidRPr="00962FAE">
              <w:rPr>
                <w:rFonts w:asciiTheme="minorEastAsia" w:hAnsiTheme="minorEastAsia" w:hint="eastAsia"/>
                <w:sz w:val="20"/>
                <w:szCs w:val="20"/>
              </w:rPr>
              <w:t>実際に体験させて理解させる。</w:t>
            </w:r>
          </w:p>
        </w:tc>
      </w:tr>
      <w:tr w:rsidR="00962FAE" w:rsidRPr="00962FAE" w14:paraId="32F24F04" w14:textId="77777777" w:rsidTr="004018F2">
        <w:tc>
          <w:tcPr>
            <w:tcW w:w="12191" w:type="dxa"/>
            <w:gridSpan w:val="6"/>
            <w:shd w:val="clear" w:color="auto" w:fill="D9D9D9" w:themeFill="background1" w:themeFillShade="D9"/>
          </w:tcPr>
          <w:p w14:paraId="52BEC0E1" w14:textId="77777777" w:rsidR="004018F2" w:rsidRPr="00962FAE" w:rsidRDefault="004018F2" w:rsidP="009E507F">
            <w:pPr>
              <w:ind w:left="200" w:hangingChars="100" w:hanging="200"/>
              <w:rPr>
                <w:sz w:val="20"/>
                <w:szCs w:val="20"/>
              </w:rPr>
            </w:pPr>
            <w:r w:rsidRPr="00962FAE">
              <w:rPr>
                <w:sz w:val="20"/>
                <w:szCs w:val="20"/>
              </w:rPr>
              <w:t>23　力学的エネルギーの保存</w:t>
            </w:r>
          </w:p>
        </w:tc>
        <w:tc>
          <w:tcPr>
            <w:tcW w:w="4671" w:type="dxa"/>
            <w:shd w:val="clear" w:color="auto" w:fill="D9D9D9" w:themeFill="background1" w:themeFillShade="D9"/>
          </w:tcPr>
          <w:p w14:paraId="7AFA5518" w14:textId="77777777" w:rsidR="004018F2" w:rsidRPr="00962FAE" w:rsidRDefault="004018F2" w:rsidP="009E507F">
            <w:pPr>
              <w:ind w:left="200" w:hangingChars="100" w:hanging="200"/>
              <w:rPr>
                <w:rFonts w:asciiTheme="minorEastAsia" w:hAnsiTheme="minorEastAsia"/>
                <w:sz w:val="20"/>
                <w:szCs w:val="20"/>
              </w:rPr>
            </w:pPr>
          </w:p>
        </w:tc>
        <w:tc>
          <w:tcPr>
            <w:tcW w:w="4671" w:type="dxa"/>
            <w:shd w:val="clear" w:color="auto" w:fill="D9D9D9" w:themeFill="background1" w:themeFillShade="D9"/>
          </w:tcPr>
          <w:p w14:paraId="709F865B" w14:textId="77777777" w:rsidR="004018F2" w:rsidRPr="00962FAE" w:rsidRDefault="004018F2" w:rsidP="009E507F">
            <w:pPr>
              <w:ind w:left="200" w:hangingChars="100" w:hanging="200"/>
              <w:rPr>
                <w:rFonts w:asciiTheme="minorEastAsia" w:hAnsiTheme="minorEastAsia"/>
                <w:sz w:val="20"/>
                <w:szCs w:val="20"/>
              </w:rPr>
            </w:pPr>
          </w:p>
        </w:tc>
      </w:tr>
      <w:tr w:rsidR="00962FAE" w:rsidRPr="00962FAE" w14:paraId="706D67A4" w14:textId="77777777" w:rsidTr="004018F2">
        <w:trPr>
          <w:trHeight w:val="4200"/>
        </w:trPr>
        <w:tc>
          <w:tcPr>
            <w:tcW w:w="4811" w:type="dxa"/>
            <w:vMerge w:val="restart"/>
          </w:tcPr>
          <w:p w14:paraId="14CE0CF8" w14:textId="77777777" w:rsidR="004018F2" w:rsidRPr="00962FAE" w:rsidRDefault="004018F2" w:rsidP="009E507F">
            <w:pPr>
              <w:ind w:left="200" w:hangingChars="100" w:hanging="200"/>
              <w:rPr>
                <w:sz w:val="20"/>
                <w:szCs w:val="20"/>
              </w:rPr>
            </w:pPr>
            <w:r w:rsidRPr="00962FAE">
              <w:rPr>
                <w:rFonts w:hint="eastAsia"/>
                <w:sz w:val="20"/>
                <w:szCs w:val="20"/>
              </w:rPr>
              <w:t>・ブランコを例に，位置エネルギーの移り変わりについて考える。</w:t>
            </w:r>
          </w:p>
          <w:p w14:paraId="3FD448A1" w14:textId="77777777" w:rsidR="004018F2" w:rsidRPr="00962FAE" w:rsidRDefault="004018F2" w:rsidP="009E507F">
            <w:pPr>
              <w:ind w:left="200" w:hangingChars="100" w:hanging="200"/>
              <w:rPr>
                <w:sz w:val="20"/>
                <w:szCs w:val="20"/>
              </w:rPr>
            </w:pPr>
            <w:r w:rsidRPr="00962FAE">
              <w:rPr>
                <w:sz w:val="20"/>
                <w:szCs w:val="20"/>
              </w:rPr>
              <w:t>A 運動エネルギーと位置エネルギーが同時に変化する運動</w:t>
            </w:r>
          </w:p>
          <w:p w14:paraId="4DF32DB7" w14:textId="77777777" w:rsidR="004018F2" w:rsidRPr="00962FAE" w:rsidRDefault="004018F2" w:rsidP="009E507F">
            <w:pPr>
              <w:ind w:left="200" w:hangingChars="100" w:hanging="200"/>
              <w:rPr>
                <w:sz w:val="20"/>
                <w:szCs w:val="20"/>
              </w:rPr>
            </w:pPr>
            <w:r w:rsidRPr="00962FAE">
              <w:rPr>
                <w:rFonts w:hint="eastAsia"/>
                <w:sz w:val="20"/>
                <w:szCs w:val="20"/>
              </w:rPr>
              <w:t>・運動エネルギーと位置エネルギーが移り変わる運動にどのようなものがあるか知る。</w:t>
            </w:r>
          </w:p>
          <w:p w14:paraId="052DAE89" w14:textId="77777777" w:rsidR="004018F2" w:rsidRPr="00962FAE" w:rsidRDefault="004018F2" w:rsidP="009E507F">
            <w:pPr>
              <w:ind w:left="200" w:hangingChars="100" w:hanging="200"/>
              <w:rPr>
                <w:sz w:val="20"/>
                <w:szCs w:val="20"/>
              </w:rPr>
            </w:pPr>
            <w:r w:rsidRPr="00962FAE">
              <w:rPr>
                <w:rFonts w:hint="eastAsia"/>
                <w:sz w:val="20"/>
                <w:szCs w:val="20"/>
              </w:rPr>
              <w:t>・運動エネルギーと位置エネルギーが移り変わる運動について定量的な実験を行い，運動エネルギー，位置エネルギー，力学的エネルギーの関係について理解する。</w:t>
            </w:r>
          </w:p>
          <w:p w14:paraId="448D6435" w14:textId="77777777" w:rsidR="004018F2" w:rsidRPr="00962FAE" w:rsidRDefault="004018F2" w:rsidP="009E507F">
            <w:pPr>
              <w:ind w:left="200" w:hangingChars="100" w:hanging="200"/>
              <w:rPr>
                <w:sz w:val="20"/>
                <w:szCs w:val="20"/>
              </w:rPr>
            </w:pPr>
            <w:r w:rsidRPr="00962FAE">
              <w:rPr>
                <w:sz w:val="20"/>
                <w:szCs w:val="20"/>
              </w:rPr>
              <w:t>B 重力のみが仕事をする運動</w:t>
            </w:r>
          </w:p>
          <w:p w14:paraId="7F4A260F" w14:textId="77777777" w:rsidR="004018F2" w:rsidRPr="00962FAE" w:rsidRDefault="004018F2" w:rsidP="009E507F">
            <w:pPr>
              <w:ind w:left="200" w:hangingChars="100" w:hanging="200"/>
              <w:rPr>
                <w:sz w:val="20"/>
                <w:szCs w:val="20"/>
              </w:rPr>
            </w:pPr>
            <w:r w:rsidRPr="00962FAE">
              <w:rPr>
                <w:rFonts w:hint="eastAsia"/>
                <w:sz w:val="20"/>
                <w:szCs w:val="20"/>
              </w:rPr>
              <w:t>・重力のみが仕事をする運動について，物体の運動エネルギー，位置エネルギーを考え，力学的エネ</w:t>
            </w:r>
            <w:r w:rsidRPr="00962FAE">
              <w:rPr>
                <w:rFonts w:hint="eastAsia"/>
                <w:sz w:val="20"/>
                <w:szCs w:val="20"/>
              </w:rPr>
              <w:lastRenderedPageBreak/>
              <w:t>ルギーについて理解する。</w:t>
            </w:r>
          </w:p>
          <w:p w14:paraId="5AA3015D" w14:textId="77777777" w:rsidR="004018F2" w:rsidRPr="00962FAE" w:rsidRDefault="004018F2" w:rsidP="009E507F">
            <w:pPr>
              <w:ind w:left="200" w:hangingChars="100" w:hanging="200"/>
              <w:rPr>
                <w:sz w:val="20"/>
                <w:szCs w:val="20"/>
              </w:rPr>
            </w:pPr>
            <w:r w:rsidRPr="00962FAE">
              <w:rPr>
                <w:rFonts w:hint="eastAsia"/>
                <w:sz w:val="20"/>
                <w:szCs w:val="20"/>
              </w:rPr>
              <w:t>・実際の実験データから重力のした仕事と位置エネルギーの変化量を比較する。</w:t>
            </w:r>
          </w:p>
          <w:p w14:paraId="3A7826A0" w14:textId="77777777" w:rsidR="004018F2" w:rsidRPr="00962FAE" w:rsidRDefault="004018F2" w:rsidP="009E507F">
            <w:pPr>
              <w:ind w:left="200" w:hangingChars="100" w:hanging="200"/>
              <w:rPr>
                <w:sz w:val="20"/>
                <w:szCs w:val="20"/>
              </w:rPr>
            </w:pPr>
            <w:r w:rsidRPr="00962FAE">
              <w:rPr>
                <w:rFonts w:hint="eastAsia"/>
                <w:sz w:val="20"/>
                <w:szCs w:val="20"/>
              </w:rPr>
              <w:t>・運動方向と垂直な力と仕事の関係について理解する。</w:t>
            </w:r>
          </w:p>
          <w:p w14:paraId="2E6E99CC" w14:textId="77777777" w:rsidR="004018F2" w:rsidRPr="00962FAE" w:rsidRDefault="004018F2" w:rsidP="009E507F">
            <w:pPr>
              <w:ind w:left="200" w:hangingChars="100" w:hanging="200"/>
              <w:rPr>
                <w:sz w:val="20"/>
                <w:szCs w:val="20"/>
              </w:rPr>
            </w:pPr>
            <w:r w:rsidRPr="00962FAE">
              <w:rPr>
                <w:sz w:val="20"/>
                <w:szCs w:val="20"/>
              </w:rPr>
              <w:t>C 弾性力のみが仕事をする運動</w:t>
            </w:r>
          </w:p>
          <w:p w14:paraId="640F007F" w14:textId="77777777" w:rsidR="004018F2" w:rsidRPr="00962FAE" w:rsidRDefault="004018F2" w:rsidP="009E507F">
            <w:pPr>
              <w:ind w:left="200" w:hangingChars="100" w:hanging="200"/>
              <w:rPr>
                <w:sz w:val="20"/>
                <w:szCs w:val="20"/>
              </w:rPr>
            </w:pPr>
            <w:r w:rsidRPr="00962FAE">
              <w:rPr>
                <w:rFonts w:hint="eastAsia"/>
                <w:sz w:val="20"/>
                <w:szCs w:val="20"/>
              </w:rPr>
              <w:t>・弾性力のみが仕事をする運動でも力学的エネルギーが保存されることを理解する。</w:t>
            </w:r>
          </w:p>
          <w:p w14:paraId="2E92FCBA" w14:textId="77777777" w:rsidR="004018F2" w:rsidRPr="00962FAE" w:rsidRDefault="004018F2" w:rsidP="009E507F">
            <w:pPr>
              <w:ind w:left="200" w:hangingChars="100" w:hanging="200"/>
              <w:rPr>
                <w:sz w:val="20"/>
                <w:szCs w:val="20"/>
              </w:rPr>
            </w:pPr>
            <w:r w:rsidRPr="00962FAE">
              <w:rPr>
                <w:rFonts w:hint="eastAsia"/>
                <w:sz w:val="20"/>
                <w:szCs w:val="20"/>
              </w:rPr>
              <w:t>・力学的エネルギー保存の法則と，力学的エネルギーが保存される条件について理解する。</w:t>
            </w:r>
          </w:p>
          <w:p w14:paraId="57F63752" w14:textId="77777777" w:rsidR="004018F2" w:rsidRPr="00962FAE" w:rsidRDefault="004018F2" w:rsidP="009E507F">
            <w:pPr>
              <w:ind w:left="200" w:hangingChars="100" w:hanging="200"/>
              <w:rPr>
                <w:sz w:val="20"/>
                <w:szCs w:val="20"/>
              </w:rPr>
            </w:pPr>
            <w:r w:rsidRPr="00962FAE">
              <w:rPr>
                <w:rFonts w:hint="eastAsia"/>
                <w:sz w:val="20"/>
                <w:szCs w:val="20"/>
              </w:rPr>
              <w:t>・実際のジェットコースターの落差から，力学的エネルギー保存の法則を利用してジェットコースターの最高速度を求める。</w:t>
            </w:r>
          </w:p>
        </w:tc>
        <w:tc>
          <w:tcPr>
            <w:tcW w:w="582" w:type="dxa"/>
            <w:vMerge w:val="restart"/>
          </w:tcPr>
          <w:p w14:paraId="1BB53722" w14:textId="77777777" w:rsidR="004018F2" w:rsidRPr="00962FAE" w:rsidRDefault="004018F2" w:rsidP="00AE6885">
            <w:pPr>
              <w:jc w:val="center"/>
              <w:rPr>
                <w:sz w:val="20"/>
                <w:szCs w:val="20"/>
              </w:rPr>
            </w:pPr>
            <w:r w:rsidRPr="00962FAE">
              <w:rPr>
                <w:rFonts w:hint="eastAsia"/>
                <w:sz w:val="20"/>
                <w:szCs w:val="20"/>
              </w:rPr>
              <w:lastRenderedPageBreak/>
              <w:t>2</w:t>
            </w:r>
          </w:p>
        </w:tc>
        <w:tc>
          <w:tcPr>
            <w:tcW w:w="876" w:type="dxa"/>
            <w:vMerge w:val="restart"/>
          </w:tcPr>
          <w:p w14:paraId="1210CDE0" w14:textId="77777777" w:rsidR="004018F2" w:rsidRPr="00962FAE" w:rsidRDefault="004018F2" w:rsidP="00AE6885">
            <w:pPr>
              <w:jc w:val="center"/>
              <w:rPr>
                <w:sz w:val="20"/>
                <w:szCs w:val="20"/>
              </w:rPr>
            </w:pPr>
            <w:r w:rsidRPr="00962FAE">
              <w:rPr>
                <w:rFonts w:hint="eastAsia"/>
                <w:sz w:val="20"/>
                <w:szCs w:val="20"/>
              </w:rPr>
              <w:t>82</w:t>
            </w:r>
            <w:r w:rsidRPr="00962FAE">
              <w:rPr>
                <w:sz w:val="20"/>
                <w:szCs w:val="20"/>
              </w:rPr>
              <w:t>-</w:t>
            </w:r>
            <w:r w:rsidRPr="00962FAE">
              <w:rPr>
                <w:rFonts w:hint="eastAsia"/>
                <w:sz w:val="20"/>
                <w:szCs w:val="20"/>
              </w:rPr>
              <w:t>85</w:t>
            </w:r>
          </w:p>
        </w:tc>
        <w:tc>
          <w:tcPr>
            <w:tcW w:w="582" w:type="dxa"/>
          </w:tcPr>
          <w:p w14:paraId="29B6B888"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1D20F0C"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529830CD" w14:textId="77777777" w:rsidR="004018F2" w:rsidRPr="00962FAE" w:rsidRDefault="004018F2" w:rsidP="00C97CD9">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力学的エネルギー保存の法則と，力学的エネルギーが保存される条件について理解している。［発言分析・記述分析］</w:t>
            </w:r>
          </w:p>
          <w:p w14:paraId="33950276" w14:textId="77777777" w:rsidR="004018F2" w:rsidRPr="00962FAE" w:rsidRDefault="004018F2" w:rsidP="00AE6885">
            <w:pPr>
              <w:rPr>
                <w:sz w:val="20"/>
                <w:szCs w:val="20"/>
              </w:rPr>
            </w:pPr>
          </w:p>
        </w:tc>
        <w:tc>
          <w:tcPr>
            <w:tcW w:w="4671" w:type="dxa"/>
          </w:tcPr>
          <w:p w14:paraId="768C4879" w14:textId="22CD134E" w:rsidR="004018F2" w:rsidRPr="00962FAE" w:rsidRDefault="00F126CE" w:rsidP="00C97CD9">
            <w:pPr>
              <w:rPr>
                <w:rFonts w:asciiTheme="minorEastAsia" w:hAnsiTheme="minorEastAsia"/>
                <w:sz w:val="20"/>
                <w:szCs w:val="20"/>
              </w:rPr>
            </w:pPr>
            <w:r w:rsidRPr="00962FAE">
              <w:rPr>
                <w:rFonts w:asciiTheme="minorEastAsia" w:hAnsiTheme="minorEastAsia" w:hint="eastAsia"/>
                <w:sz w:val="20"/>
                <w:szCs w:val="20"/>
              </w:rPr>
              <w:t>振り子やジェットコースターなどの運動で，位置エネルギーと運動エネルギーの変化の関係を</w:t>
            </w:r>
            <w:r w:rsidR="0014189C" w:rsidRPr="00962FAE">
              <w:rPr>
                <w:rFonts w:asciiTheme="minorEastAsia" w:hAnsiTheme="minorEastAsia" w:hint="eastAsia"/>
                <w:sz w:val="20"/>
                <w:szCs w:val="20"/>
              </w:rPr>
              <w:t>力学的エネルギー</w:t>
            </w:r>
            <w:r w:rsidR="003D7866" w:rsidRPr="00962FAE">
              <w:rPr>
                <w:rFonts w:asciiTheme="minorEastAsia" w:hAnsiTheme="minorEastAsia" w:hint="eastAsia"/>
                <w:sz w:val="20"/>
                <w:szCs w:val="20"/>
              </w:rPr>
              <w:t>の</w:t>
            </w:r>
            <w:r w:rsidR="0014189C" w:rsidRPr="00962FAE">
              <w:rPr>
                <w:rFonts w:asciiTheme="minorEastAsia" w:hAnsiTheme="minorEastAsia" w:hint="eastAsia"/>
                <w:sz w:val="20"/>
                <w:szCs w:val="20"/>
              </w:rPr>
              <w:t>保存</w:t>
            </w:r>
            <w:r w:rsidRPr="00962FAE">
              <w:rPr>
                <w:rFonts w:asciiTheme="minorEastAsia" w:hAnsiTheme="minorEastAsia" w:hint="eastAsia"/>
                <w:sz w:val="20"/>
                <w:szCs w:val="20"/>
              </w:rPr>
              <w:t>から説明</w:t>
            </w:r>
            <w:r w:rsidR="003D7866" w:rsidRPr="00962FAE">
              <w:rPr>
                <w:rFonts w:asciiTheme="minorEastAsia" w:hAnsiTheme="minorEastAsia" w:hint="eastAsia"/>
                <w:sz w:val="20"/>
                <w:szCs w:val="20"/>
              </w:rPr>
              <w:t>・計算</w:t>
            </w:r>
            <w:r w:rsidRPr="00962FAE">
              <w:rPr>
                <w:rFonts w:asciiTheme="minorEastAsia" w:hAnsiTheme="minorEastAsia" w:hint="eastAsia"/>
                <w:sz w:val="20"/>
                <w:szCs w:val="20"/>
              </w:rPr>
              <w:t>できる。</w:t>
            </w:r>
            <w:r w:rsidR="003D7866" w:rsidRPr="00962FAE">
              <w:rPr>
                <w:rFonts w:asciiTheme="minorEastAsia" w:hAnsiTheme="minorEastAsia" w:hint="eastAsia"/>
                <w:sz w:val="20"/>
                <w:szCs w:val="20"/>
              </w:rPr>
              <w:t>振り子がやがて止まってしまうなど，</w:t>
            </w:r>
            <w:r w:rsidR="0014189C" w:rsidRPr="00962FAE">
              <w:rPr>
                <w:rFonts w:asciiTheme="minorEastAsia" w:hAnsiTheme="minorEastAsia" w:hint="eastAsia"/>
                <w:sz w:val="20"/>
                <w:szCs w:val="20"/>
              </w:rPr>
              <w:t>力学的エネルギーが保存され</w:t>
            </w:r>
            <w:r w:rsidR="003D7866" w:rsidRPr="00962FAE">
              <w:rPr>
                <w:rFonts w:asciiTheme="minorEastAsia" w:hAnsiTheme="minorEastAsia" w:hint="eastAsia"/>
                <w:sz w:val="20"/>
                <w:szCs w:val="20"/>
              </w:rPr>
              <w:t>ない現象について，力学的エネルギー保存の法則の</w:t>
            </w:r>
            <w:r w:rsidR="0014189C" w:rsidRPr="00962FAE">
              <w:rPr>
                <w:rFonts w:asciiTheme="minorEastAsia" w:hAnsiTheme="minorEastAsia" w:hint="eastAsia"/>
                <w:sz w:val="20"/>
                <w:szCs w:val="20"/>
              </w:rPr>
              <w:t>条件</w:t>
            </w:r>
            <w:r w:rsidR="003D7866" w:rsidRPr="00962FAE">
              <w:rPr>
                <w:rFonts w:asciiTheme="minorEastAsia" w:hAnsiTheme="minorEastAsia" w:hint="eastAsia"/>
                <w:sz w:val="20"/>
                <w:szCs w:val="20"/>
              </w:rPr>
              <w:t>に基づいて説明できる。</w:t>
            </w:r>
          </w:p>
        </w:tc>
        <w:tc>
          <w:tcPr>
            <w:tcW w:w="4671" w:type="dxa"/>
          </w:tcPr>
          <w:p w14:paraId="7EC54177" w14:textId="025CDEFA" w:rsidR="004018F2" w:rsidRPr="00962FAE" w:rsidRDefault="007F61E7" w:rsidP="00C97CD9">
            <w:pPr>
              <w:rPr>
                <w:rFonts w:asciiTheme="minorEastAsia" w:hAnsiTheme="minorEastAsia"/>
                <w:sz w:val="20"/>
                <w:szCs w:val="20"/>
              </w:rPr>
            </w:pPr>
            <w:r w:rsidRPr="00962FAE">
              <w:rPr>
                <w:rFonts w:asciiTheme="minorEastAsia" w:hAnsiTheme="minorEastAsia" w:hint="eastAsia"/>
                <w:sz w:val="20"/>
                <w:szCs w:val="20"/>
              </w:rPr>
              <w:t>振り子やレールコースターを実際に運動させて，物体の速さの変化と位置の変化の関係を観察し説明させる。速さを変化させるためには仕事を与える必要があり，その仕事のためにはエネルギーが必要であることを認識させる。このエネルギーが蓄えられていた位置エネルギーであることを理解させる。</w:t>
            </w:r>
            <w:r w:rsidR="00207A25" w:rsidRPr="00962FAE">
              <w:rPr>
                <w:rFonts w:asciiTheme="minorEastAsia" w:hAnsiTheme="minorEastAsia" w:hint="eastAsia"/>
                <w:sz w:val="20"/>
                <w:szCs w:val="20"/>
              </w:rPr>
              <w:t>力学的エネルギー保存の法則を使うと，途中経過が分からなくても最終的な速さや位置が計算できる便利さを理解させたい。なお，力学的エネルギーが保存されるのは，重力や弾性力と</w:t>
            </w:r>
            <w:r w:rsidR="0017554C" w:rsidRPr="00962FAE">
              <w:rPr>
                <w:rFonts w:asciiTheme="minorEastAsia" w:hAnsiTheme="minorEastAsia" w:hint="eastAsia"/>
                <w:sz w:val="20"/>
                <w:szCs w:val="20"/>
              </w:rPr>
              <w:t>いった保存力のみが物体に仕事をするという条件についても，摩擦がはたら</w:t>
            </w:r>
            <w:r w:rsidR="00207A25" w:rsidRPr="00962FAE">
              <w:rPr>
                <w:rFonts w:asciiTheme="minorEastAsia" w:hAnsiTheme="minorEastAsia" w:hint="eastAsia"/>
                <w:sz w:val="20"/>
                <w:szCs w:val="20"/>
              </w:rPr>
              <w:t>く場合の運動などで</w:t>
            </w:r>
            <w:r w:rsidR="00253552" w:rsidRPr="00962FAE">
              <w:rPr>
                <w:rFonts w:asciiTheme="minorEastAsia" w:hAnsiTheme="minorEastAsia" w:hint="eastAsia"/>
                <w:sz w:val="20"/>
                <w:szCs w:val="20"/>
              </w:rPr>
              <w:t>体験的に認識させる。</w:t>
            </w:r>
          </w:p>
        </w:tc>
      </w:tr>
      <w:tr w:rsidR="00962FAE" w:rsidRPr="00962FAE" w14:paraId="4D8EB910" w14:textId="77777777" w:rsidTr="004018F2">
        <w:trPr>
          <w:trHeight w:val="2334"/>
        </w:trPr>
        <w:tc>
          <w:tcPr>
            <w:tcW w:w="4811" w:type="dxa"/>
            <w:vMerge/>
          </w:tcPr>
          <w:p w14:paraId="302DF0B2" w14:textId="77777777" w:rsidR="004018F2" w:rsidRPr="00962FAE" w:rsidRDefault="004018F2" w:rsidP="0013272F">
            <w:pPr>
              <w:rPr>
                <w:sz w:val="20"/>
                <w:szCs w:val="20"/>
              </w:rPr>
            </w:pPr>
          </w:p>
        </w:tc>
        <w:tc>
          <w:tcPr>
            <w:tcW w:w="582" w:type="dxa"/>
            <w:vMerge/>
          </w:tcPr>
          <w:p w14:paraId="6D77A8B7" w14:textId="77777777" w:rsidR="004018F2" w:rsidRPr="00962FAE" w:rsidRDefault="004018F2" w:rsidP="00AE6885">
            <w:pPr>
              <w:jc w:val="center"/>
              <w:rPr>
                <w:sz w:val="20"/>
                <w:szCs w:val="20"/>
              </w:rPr>
            </w:pPr>
          </w:p>
        </w:tc>
        <w:tc>
          <w:tcPr>
            <w:tcW w:w="876" w:type="dxa"/>
            <w:vMerge/>
          </w:tcPr>
          <w:p w14:paraId="22905C55" w14:textId="77777777" w:rsidR="004018F2" w:rsidRPr="00962FAE" w:rsidRDefault="004018F2" w:rsidP="00AE6885">
            <w:pPr>
              <w:jc w:val="center"/>
              <w:rPr>
                <w:sz w:val="20"/>
                <w:szCs w:val="20"/>
              </w:rPr>
            </w:pPr>
          </w:p>
        </w:tc>
        <w:tc>
          <w:tcPr>
            <w:tcW w:w="582" w:type="dxa"/>
          </w:tcPr>
          <w:p w14:paraId="1732F96E"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1997AE8E"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6B103CE6" w14:textId="77777777" w:rsidR="004018F2" w:rsidRPr="00962FAE" w:rsidRDefault="004018F2" w:rsidP="00C97CD9">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運動エネルギーと位置エネルギーが同時に変化する運動について，それらの関係がどうなっているかを調べるために実験を行い，得られた実験結果を科学的に分析，考察し，表現している。［行動観察・記録分析］</w:t>
            </w:r>
          </w:p>
          <w:p w14:paraId="68FD300C" w14:textId="77777777" w:rsidR="004018F2" w:rsidRPr="00962FAE" w:rsidRDefault="004018F2" w:rsidP="00C97CD9">
            <w:pPr>
              <w:rPr>
                <w:rFonts w:ascii="BIZ UDゴシック" w:eastAsia="BIZ UDゴシック" w:hAnsi="BIZ UDゴシック"/>
                <w:sz w:val="20"/>
                <w:szCs w:val="20"/>
              </w:rPr>
            </w:pPr>
          </w:p>
        </w:tc>
        <w:tc>
          <w:tcPr>
            <w:tcW w:w="4671" w:type="dxa"/>
          </w:tcPr>
          <w:p w14:paraId="54293D29" w14:textId="578BC154" w:rsidR="004018F2" w:rsidRPr="00962FAE" w:rsidRDefault="000338A1" w:rsidP="00C97CD9">
            <w:pPr>
              <w:rPr>
                <w:rFonts w:asciiTheme="minorEastAsia" w:hAnsiTheme="minorEastAsia"/>
                <w:sz w:val="20"/>
                <w:szCs w:val="20"/>
              </w:rPr>
            </w:pPr>
            <w:r w:rsidRPr="00962FAE">
              <w:rPr>
                <w:rFonts w:asciiTheme="minorEastAsia" w:hAnsiTheme="minorEastAsia" w:hint="eastAsia"/>
                <w:sz w:val="20"/>
                <w:szCs w:val="20"/>
              </w:rPr>
              <w:t>振り子や斜面を運動する物体などの</w:t>
            </w:r>
            <w:r w:rsidR="0014189C" w:rsidRPr="00962FAE">
              <w:rPr>
                <w:rFonts w:asciiTheme="minorEastAsia" w:hAnsiTheme="minorEastAsia" w:hint="eastAsia"/>
                <w:sz w:val="20"/>
                <w:szCs w:val="20"/>
              </w:rPr>
              <w:t>運動エネルギーと位置エネルギーの関係がどうなっているかを調べるため</w:t>
            </w:r>
            <w:r w:rsidRPr="00962FAE">
              <w:rPr>
                <w:rFonts w:asciiTheme="minorEastAsia" w:hAnsiTheme="minorEastAsia" w:hint="eastAsia"/>
                <w:sz w:val="20"/>
                <w:szCs w:val="20"/>
              </w:rPr>
              <w:t>の</w:t>
            </w:r>
            <w:r w:rsidR="0014189C" w:rsidRPr="00962FAE">
              <w:rPr>
                <w:rFonts w:asciiTheme="minorEastAsia" w:hAnsiTheme="minorEastAsia" w:hint="eastAsia"/>
                <w:sz w:val="20"/>
                <w:szCs w:val="20"/>
              </w:rPr>
              <w:t>実験を，</w:t>
            </w:r>
            <w:r w:rsidRPr="00962FAE">
              <w:rPr>
                <w:rFonts w:asciiTheme="minorEastAsia" w:hAnsiTheme="minorEastAsia" w:hint="eastAsia"/>
                <w:sz w:val="20"/>
                <w:szCs w:val="20"/>
              </w:rPr>
              <w:t>目的意識に基づいて考えることができる。このとき，摩擦や空気抵抗などによる仕事をできるだけ減らす工夫もしている。</w:t>
            </w:r>
            <w:r w:rsidR="0014189C" w:rsidRPr="00962FAE">
              <w:rPr>
                <w:rFonts w:asciiTheme="minorEastAsia" w:hAnsiTheme="minorEastAsia" w:hint="eastAsia"/>
                <w:sz w:val="20"/>
                <w:szCs w:val="20"/>
              </w:rPr>
              <w:t>得られた実験結果</w:t>
            </w:r>
            <w:r w:rsidRPr="00962FAE">
              <w:rPr>
                <w:rFonts w:asciiTheme="minorEastAsia" w:hAnsiTheme="minorEastAsia" w:hint="eastAsia"/>
                <w:sz w:val="20"/>
                <w:szCs w:val="20"/>
              </w:rPr>
              <w:t>から</w:t>
            </w:r>
            <w:r w:rsidR="00CC5D7D" w:rsidRPr="00962FAE">
              <w:rPr>
                <w:rFonts w:asciiTheme="minorEastAsia" w:hAnsiTheme="minorEastAsia" w:hint="eastAsia"/>
                <w:sz w:val="20"/>
                <w:szCs w:val="20"/>
              </w:rPr>
              <w:t>同時刻における位置エネルギーと運動エネルギーを求め，これらの関係を</w:t>
            </w:r>
            <w:r w:rsidR="0014189C" w:rsidRPr="00962FAE">
              <w:rPr>
                <w:rFonts w:asciiTheme="minorEastAsia" w:hAnsiTheme="minorEastAsia" w:hint="eastAsia"/>
                <w:sz w:val="20"/>
                <w:szCs w:val="20"/>
              </w:rPr>
              <w:t>分析，考察し，表現している。</w:t>
            </w:r>
          </w:p>
        </w:tc>
        <w:tc>
          <w:tcPr>
            <w:tcW w:w="4671" w:type="dxa"/>
          </w:tcPr>
          <w:p w14:paraId="4D1C30F3" w14:textId="0CA90396" w:rsidR="004018F2" w:rsidRPr="00962FAE" w:rsidRDefault="00CC5D7D" w:rsidP="00C97CD9">
            <w:pPr>
              <w:rPr>
                <w:rFonts w:asciiTheme="minorEastAsia" w:hAnsiTheme="minorEastAsia"/>
                <w:sz w:val="20"/>
                <w:szCs w:val="20"/>
              </w:rPr>
            </w:pPr>
            <w:r w:rsidRPr="00962FAE">
              <w:rPr>
                <w:rFonts w:asciiTheme="minorEastAsia" w:hAnsiTheme="minorEastAsia" w:hint="eastAsia"/>
                <w:sz w:val="20"/>
                <w:szCs w:val="20"/>
              </w:rPr>
              <w:t>振り子や斜面を運動する物体のように</w:t>
            </w:r>
            <w:r w:rsidR="0017566B" w:rsidRPr="00962FAE">
              <w:rPr>
                <w:rFonts w:asciiTheme="minorEastAsia" w:hAnsiTheme="minorEastAsia" w:hint="eastAsia"/>
                <w:sz w:val="20"/>
                <w:szCs w:val="20"/>
              </w:rPr>
              <w:t>運動エネルギーと位置エネルギーが同時に変化する運動を観察させ，エネルギー変化の特徴を定性的に説明させる。ある瞬間における位置や速さを知るには，ここにある法則性を定量的な関係として捉えることができれば良いことを理解させる。</w:t>
            </w:r>
          </w:p>
        </w:tc>
      </w:tr>
      <w:tr w:rsidR="00962FAE" w:rsidRPr="00962FAE" w14:paraId="5246722B" w14:textId="77777777" w:rsidTr="004018F2">
        <w:trPr>
          <w:trHeight w:val="2333"/>
        </w:trPr>
        <w:tc>
          <w:tcPr>
            <w:tcW w:w="4811" w:type="dxa"/>
            <w:vMerge/>
          </w:tcPr>
          <w:p w14:paraId="775E6C08" w14:textId="77777777" w:rsidR="004018F2" w:rsidRPr="00962FAE" w:rsidRDefault="004018F2" w:rsidP="0013272F">
            <w:pPr>
              <w:rPr>
                <w:sz w:val="20"/>
                <w:szCs w:val="20"/>
              </w:rPr>
            </w:pPr>
          </w:p>
        </w:tc>
        <w:tc>
          <w:tcPr>
            <w:tcW w:w="582" w:type="dxa"/>
            <w:vMerge/>
          </w:tcPr>
          <w:p w14:paraId="7C636B35" w14:textId="77777777" w:rsidR="004018F2" w:rsidRPr="00962FAE" w:rsidRDefault="004018F2" w:rsidP="00AE6885">
            <w:pPr>
              <w:jc w:val="center"/>
              <w:rPr>
                <w:sz w:val="20"/>
                <w:szCs w:val="20"/>
              </w:rPr>
            </w:pPr>
          </w:p>
        </w:tc>
        <w:tc>
          <w:tcPr>
            <w:tcW w:w="876" w:type="dxa"/>
            <w:vMerge/>
          </w:tcPr>
          <w:p w14:paraId="0D14DDA6" w14:textId="77777777" w:rsidR="004018F2" w:rsidRPr="00962FAE" w:rsidRDefault="004018F2" w:rsidP="00AE6885">
            <w:pPr>
              <w:jc w:val="center"/>
              <w:rPr>
                <w:sz w:val="20"/>
                <w:szCs w:val="20"/>
              </w:rPr>
            </w:pPr>
          </w:p>
        </w:tc>
        <w:tc>
          <w:tcPr>
            <w:tcW w:w="582" w:type="dxa"/>
          </w:tcPr>
          <w:p w14:paraId="7487D37D"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19C9465E"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599D439D" w14:textId="77777777" w:rsidR="004018F2" w:rsidRPr="00962FAE" w:rsidRDefault="004018F2" w:rsidP="0002273D">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運動エネルギーと位置エネルギーが同時に変化する運動について，それらの関係がどうなっているかを調べるために実験を行い，得られた実験結果を科学的に分析，考察し，他人の実験結果や考察と比較しながら議論して深く考えようとしている。［発言分析・行動観察］</w:t>
            </w:r>
          </w:p>
        </w:tc>
        <w:tc>
          <w:tcPr>
            <w:tcW w:w="4671" w:type="dxa"/>
          </w:tcPr>
          <w:p w14:paraId="0137B21C" w14:textId="0B2A7025" w:rsidR="004018F2" w:rsidRPr="00962FAE" w:rsidRDefault="000338A1" w:rsidP="0002273D">
            <w:pPr>
              <w:rPr>
                <w:rFonts w:asciiTheme="minorEastAsia" w:hAnsiTheme="minorEastAsia"/>
                <w:sz w:val="20"/>
                <w:szCs w:val="20"/>
              </w:rPr>
            </w:pPr>
            <w:r w:rsidRPr="00962FAE">
              <w:rPr>
                <w:rFonts w:asciiTheme="minorEastAsia" w:hAnsiTheme="minorEastAsia" w:hint="eastAsia"/>
                <w:sz w:val="20"/>
                <w:szCs w:val="20"/>
              </w:rPr>
              <w:t>振り子や斜面を運動する物体などの運動エネルギーと位置エネルギーの関係がどうなっているかを調べる実験を工夫しようとしている。</w:t>
            </w:r>
            <w:r w:rsidR="00CC5D7D" w:rsidRPr="00962FAE">
              <w:rPr>
                <w:rFonts w:asciiTheme="minorEastAsia" w:hAnsiTheme="minorEastAsia" w:hint="eastAsia"/>
                <w:sz w:val="20"/>
                <w:szCs w:val="20"/>
              </w:rPr>
              <w:t>得られた実験結果から同時刻における位置エネルギーと運動エネルギーを求めることの必要性を理解して</w:t>
            </w:r>
            <w:r w:rsidR="0014189C" w:rsidRPr="00962FAE">
              <w:rPr>
                <w:rFonts w:asciiTheme="minorEastAsia" w:hAnsiTheme="minorEastAsia" w:hint="eastAsia"/>
                <w:sz w:val="20"/>
                <w:szCs w:val="20"/>
              </w:rPr>
              <w:t>分析，考察し</w:t>
            </w:r>
            <w:r w:rsidR="00CF0A49" w:rsidRPr="00962FAE">
              <w:rPr>
                <w:rFonts w:asciiTheme="minorEastAsia" w:hAnsiTheme="minorEastAsia" w:hint="eastAsia"/>
                <w:sz w:val="20"/>
                <w:szCs w:val="20"/>
              </w:rPr>
              <w:t>よう</w:t>
            </w:r>
            <w:r w:rsidR="00CC5D7D" w:rsidRPr="00962FAE">
              <w:rPr>
                <w:rFonts w:asciiTheme="minorEastAsia" w:hAnsiTheme="minorEastAsia" w:hint="eastAsia"/>
                <w:sz w:val="20"/>
                <w:szCs w:val="20"/>
              </w:rPr>
              <w:t>としている。</w:t>
            </w:r>
            <w:r w:rsidR="0014189C" w:rsidRPr="00962FAE">
              <w:rPr>
                <w:rFonts w:asciiTheme="minorEastAsia" w:hAnsiTheme="minorEastAsia" w:hint="eastAsia"/>
                <w:sz w:val="20"/>
                <w:szCs w:val="20"/>
              </w:rPr>
              <w:t>実験結果</w:t>
            </w:r>
            <w:r w:rsidR="00CC5D7D" w:rsidRPr="00962FAE">
              <w:rPr>
                <w:rFonts w:asciiTheme="minorEastAsia" w:hAnsiTheme="minorEastAsia" w:hint="eastAsia"/>
                <w:sz w:val="20"/>
                <w:szCs w:val="20"/>
              </w:rPr>
              <w:t>・</w:t>
            </w:r>
            <w:r w:rsidR="0014189C" w:rsidRPr="00962FAE">
              <w:rPr>
                <w:rFonts w:asciiTheme="minorEastAsia" w:hAnsiTheme="minorEastAsia" w:hint="eastAsia"/>
                <w:sz w:val="20"/>
                <w:szCs w:val="20"/>
              </w:rPr>
              <w:t>考察</w:t>
            </w:r>
            <w:r w:rsidR="00CC5D7D" w:rsidRPr="00962FAE">
              <w:rPr>
                <w:rFonts w:asciiTheme="minorEastAsia" w:hAnsiTheme="minorEastAsia" w:hint="eastAsia"/>
                <w:sz w:val="20"/>
                <w:szCs w:val="20"/>
              </w:rPr>
              <w:t>を発表し，他</w:t>
            </w:r>
            <w:r w:rsidR="0014189C" w:rsidRPr="00962FAE">
              <w:rPr>
                <w:rFonts w:asciiTheme="minorEastAsia" w:hAnsiTheme="minorEastAsia" w:hint="eastAsia"/>
                <w:sz w:val="20"/>
                <w:szCs w:val="20"/>
              </w:rPr>
              <w:t>と比較しながら議論</w:t>
            </w:r>
            <w:r w:rsidR="00CC5D7D" w:rsidRPr="00962FAE">
              <w:rPr>
                <w:rFonts w:asciiTheme="minorEastAsia" w:hAnsiTheme="minorEastAsia" w:hint="eastAsia"/>
                <w:sz w:val="20"/>
                <w:szCs w:val="20"/>
              </w:rPr>
              <w:t>でき，</w:t>
            </w:r>
            <w:r w:rsidR="0014189C" w:rsidRPr="00962FAE">
              <w:rPr>
                <w:rFonts w:asciiTheme="minorEastAsia" w:hAnsiTheme="minorEastAsia" w:hint="eastAsia"/>
                <w:sz w:val="20"/>
                <w:szCs w:val="20"/>
              </w:rPr>
              <w:t>深く考えようとしている。</w:t>
            </w:r>
          </w:p>
        </w:tc>
        <w:tc>
          <w:tcPr>
            <w:tcW w:w="4671" w:type="dxa"/>
          </w:tcPr>
          <w:p w14:paraId="50B88801" w14:textId="3AAA69D5" w:rsidR="004018F2" w:rsidRPr="00962FAE" w:rsidRDefault="00A548D6" w:rsidP="0002273D">
            <w:pPr>
              <w:rPr>
                <w:rFonts w:asciiTheme="minorEastAsia" w:hAnsiTheme="minorEastAsia"/>
                <w:sz w:val="20"/>
                <w:szCs w:val="20"/>
              </w:rPr>
            </w:pPr>
            <w:r w:rsidRPr="00962FAE">
              <w:rPr>
                <w:rFonts w:asciiTheme="minorEastAsia" w:hAnsiTheme="minorEastAsia" w:hint="eastAsia"/>
                <w:sz w:val="20"/>
                <w:szCs w:val="20"/>
              </w:rPr>
              <w:t>運動エネルギー，位置エネルギーの理解が不足している場合には，運動エネルギー</w:t>
            </w:r>
            <w:r w:rsidR="0017554C" w:rsidRPr="00962FAE">
              <w:rPr>
                <w:rFonts w:asciiTheme="minorEastAsia" w:hAnsiTheme="minorEastAsia" w:hint="eastAsia"/>
                <w:sz w:val="20"/>
                <w:szCs w:val="20"/>
              </w:rPr>
              <w:t>と位置エネルギーの計算などについて復習する。等加速度運動で行った</w:t>
            </w:r>
            <w:r w:rsidRPr="00962FAE">
              <w:rPr>
                <w:rFonts w:asciiTheme="minorEastAsia" w:hAnsiTheme="minorEastAsia" w:hint="eastAsia"/>
                <w:sz w:val="20"/>
                <w:szCs w:val="20"/>
              </w:rPr>
              <w:t>斜面の実験データを用いて，位置エネルギーと運動エネルギーの関係を定量的に扱い，考察させる。</w:t>
            </w:r>
          </w:p>
        </w:tc>
      </w:tr>
      <w:tr w:rsidR="00962FAE" w:rsidRPr="00962FAE" w14:paraId="0A6B0033" w14:textId="77777777" w:rsidTr="004018F2">
        <w:tc>
          <w:tcPr>
            <w:tcW w:w="12191" w:type="dxa"/>
            <w:gridSpan w:val="6"/>
            <w:shd w:val="clear" w:color="auto" w:fill="D9D9D9" w:themeFill="background1" w:themeFillShade="D9"/>
          </w:tcPr>
          <w:p w14:paraId="7396BED3" w14:textId="77777777" w:rsidR="004018F2" w:rsidRPr="00962FAE" w:rsidRDefault="004018F2" w:rsidP="00AE6885">
            <w:pPr>
              <w:rPr>
                <w:rFonts w:ascii="BIZ UDゴシック" w:eastAsia="BIZ UDゴシック" w:hAnsi="BIZ UDゴシック"/>
                <w:sz w:val="20"/>
                <w:szCs w:val="20"/>
              </w:rPr>
            </w:pPr>
            <w:r w:rsidRPr="00962FAE">
              <w:rPr>
                <w:rFonts w:ascii="BIZ UDゴシック" w:eastAsia="BIZ UDゴシック" w:hAnsi="BIZ UDゴシック"/>
                <w:sz w:val="20"/>
                <w:szCs w:val="20"/>
              </w:rPr>
              <w:t>24　いろいろな運動でみる力学的エネルギー</w:t>
            </w:r>
          </w:p>
        </w:tc>
        <w:tc>
          <w:tcPr>
            <w:tcW w:w="4671" w:type="dxa"/>
            <w:shd w:val="clear" w:color="auto" w:fill="D9D9D9" w:themeFill="background1" w:themeFillShade="D9"/>
          </w:tcPr>
          <w:p w14:paraId="7923915F" w14:textId="77777777" w:rsidR="004018F2" w:rsidRPr="00962FAE" w:rsidRDefault="004018F2" w:rsidP="00AE6885">
            <w:pPr>
              <w:rPr>
                <w:rFonts w:asciiTheme="minorEastAsia" w:hAnsiTheme="minorEastAsia"/>
                <w:sz w:val="20"/>
                <w:szCs w:val="20"/>
              </w:rPr>
            </w:pPr>
          </w:p>
        </w:tc>
        <w:tc>
          <w:tcPr>
            <w:tcW w:w="4671" w:type="dxa"/>
            <w:shd w:val="clear" w:color="auto" w:fill="D9D9D9" w:themeFill="background1" w:themeFillShade="D9"/>
          </w:tcPr>
          <w:p w14:paraId="648CD8EE" w14:textId="77777777" w:rsidR="004018F2" w:rsidRPr="00962FAE" w:rsidRDefault="004018F2" w:rsidP="00AE6885">
            <w:pPr>
              <w:rPr>
                <w:rFonts w:asciiTheme="minorEastAsia" w:hAnsiTheme="minorEastAsia"/>
                <w:sz w:val="20"/>
                <w:szCs w:val="20"/>
              </w:rPr>
            </w:pPr>
          </w:p>
        </w:tc>
      </w:tr>
      <w:tr w:rsidR="00962FAE" w:rsidRPr="00962FAE" w14:paraId="14140EF7" w14:textId="77777777" w:rsidTr="004018F2">
        <w:tc>
          <w:tcPr>
            <w:tcW w:w="4811" w:type="dxa"/>
          </w:tcPr>
          <w:p w14:paraId="45F360EB" w14:textId="77777777" w:rsidR="004018F2" w:rsidRPr="00962FAE" w:rsidRDefault="004018F2" w:rsidP="009E507F">
            <w:pPr>
              <w:ind w:left="200" w:hangingChars="100" w:hanging="200"/>
              <w:rPr>
                <w:sz w:val="20"/>
                <w:szCs w:val="20"/>
              </w:rPr>
            </w:pPr>
            <w:r w:rsidRPr="00962FAE">
              <w:rPr>
                <w:rFonts w:hint="eastAsia"/>
                <w:sz w:val="20"/>
                <w:szCs w:val="20"/>
              </w:rPr>
              <w:t>・実際のすべり台を例に，力学的エネルギーが保存されない場合があることに気付く。</w:t>
            </w:r>
          </w:p>
          <w:p w14:paraId="24DA00A6" w14:textId="77777777" w:rsidR="004018F2" w:rsidRPr="00962FAE" w:rsidRDefault="004018F2" w:rsidP="009E507F">
            <w:pPr>
              <w:ind w:left="200" w:hangingChars="100" w:hanging="200"/>
              <w:rPr>
                <w:sz w:val="20"/>
                <w:szCs w:val="20"/>
              </w:rPr>
            </w:pPr>
            <w:r w:rsidRPr="00962FAE">
              <w:rPr>
                <w:sz w:val="20"/>
                <w:szCs w:val="20"/>
              </w:rPr>
              <w:t>A 力学的エネルギーが保存されない場合</w:t>
            </w:r>
          </w:p>
          <w:p w14:paraId="5A579BA6" w14:textId="77777777" w:rsidR="004018F2" w:rsidRPr="00962FAE" w:rsidRDefault="004018F2" w:rsidP="009E507F">
            <w:pPr>
              <w:ind w:left="200" w:hangingChars="100" w:hanging="200"/>
              <w:rPr>
                <w:sz w:val="20"/>
                <w:szCs w:val="20"/>
              </w:rPr>
            </w:pPr>
            <w:r w:rsidRPr="00962FAE">
              <w:rPr>
                <w:rFonts w:hint="eastAsia"/>
                <w:sz w:val="20"/>
                <w:szCs w:val="20"/>
              </w:rPr>
              <w:t>・力学的エネルギーの変化と仕事の関係について理解する。</w:t>
            </w:r>
          </w:p>
          <w:p w14:paraId="6DFB03BF" w14:textId="77777777" w:rsidR="004018F2" w:rsidRPr="00962FAE" w:rsidRDefault="004018F2" w:rsidP="009E507F">
            <w:pPr>
              <w:ind w:left="200" w:hangingChars="100" w:hanging="200"/>
              <w:rPr>
                <w:sz w:val="20"/>
                <w:szCs w:val="20"/>
              </w:rPr>
            </w:pPr>
            <w:r w:rsidRPr="00962FAE">
              <w:rPr>
                <w:rFonts w:hint="eastAsia"/>
                <w:sz w:val="20"/>
                <w:szCs w:val="20"/>
              </w:rPr>
              <w:t>・熱などを含めると，全部のエネルギーが保存されていることについて理解する。</w:t>
            </w:r>
          </w:p>
          <w:p w14:paraId="51CBAB6D" w14:textId="77777777" w:rsidR="004018F2" w:rsidRPr="00962FAE" w:rsidRDefault="004018F2" w:rsidP="009E507F">
            <w:pPr>
              <w:ind w:left="200" w:hangingChars="100" w:hanging="200"/>
              <w:rPr>
                <w:sz w:val="20"/>
                <w:szCs w:val="20"/>
              </w:rPr>
            </w:pPr>
            <w:r w:rsidRPr="00962FAE">
              <w:rPr>
                <w:rFonts w:hint="eastAsia"/>
                <w:sz w:val="20"/>
                <w:szCs w:val="20"/>
              </w:rPr>
              <w:t>・バンジージャンプを例に，失われた力学的エネルギーについて考える。</w:t>
            </w:r>
          </w:p>
          <w:p w14:paraId="0D7C43F3" w14:textId="77777777" w:rsidR="004018F2" w:rsidRPr="00962FAE" w:rsidRDefault="004018F2" w:rsidP="009E507F">
            <w:pPr>
              <w:ind w:left="200" w:hangingChars="100" w:hanging="200"/>
              <w:rPr>
                <w:sz w:val="20"/>
                <w:szCs w:val="20"/>
              </w:rPr>
            </w:pPr>
            <w:r w:rsidRPr="00962FAE">
              <w:rPr>
                <w:rFonts w:hint="eastAsia"/>
                <w:sz w:val="20"/>
                <w:szCs w:val="20"/>
              </w:rPr>
              <w:t>・必要に応じ，演習を通して，力学的エネルギー保存の法則について理解を深める。</w:t>
            </w:r>
          </w:p>
        </w:tc>
        <w:tc>
          <w:tcPr>
            <w:tcW w:w="582" w:type="dxa"/>
          </w:tcPr>
          <w:p w14:paraId="73478276" w14:textId="77777777" w:rsidR="004018F2" w:rsidRPr="00962FAE" w:rsidRDefault="004018F2" w:rsidP="00AE6885">
            <w:pPr>
              <w:jc w:val="center"/>
              <w:rPr>
                <w:sz w:val="20"/>
                <w:szCs w:val="20"/>
              </w:rPr>
            </w:pPr>
            <w:r w:rsidRPr="00962FAE">
              <w:rPr>
                <w:rFonts w:hint="eastAsia"/>
                <w:sz w:val="20"/>
                <w:szCs w:val="20"/>
              </w:rPr>
              <w:t>1</w:t>
            </w:r>
          </w:p>
        </w:tc>
        <w:tc>
          <w:tcPr>
            <w:tcW w:w="876" w:type="dxa"/>
          </w:tcPr>
          <w:p w14:paraId="1964EA1F" w14:textId="77777777" w:rsidR="004018F2" w:rsidRPr="00962FAE" w:rsidRDefault="004018F2" w:rsidP="00AE6885">
            <w:pPr>
              <w:jc w:val="center"/>
              <w:rPr>
                <w:sz w:val="20"/>
                <w:szCs w:val="20"/>
              </w:rPr>
            </w:pPr>
            <w:r w:rsidRPr="00962FAE">
              <w:rPr>
                <w:rFonts w:hint="eastAsia"/>
                <w:sz w:val="20"/>
                <w:szCs w:val="20"/>
              </w:rPr>
              <w:t>86</w:t>
            </w:r>
            <w:r w:rsidRPr="00962FAE">
              <w:rPr>
                <w:sz w:val="20"/>
                <w:szCs w:val="20"/>
              </w:rPr>
              <w:t>-</w:t>
            </w:r>
            <w:r w:rsidRPr="00962FAE">
              <w:rPr>
                <w:rFonts w:hint="eastAsia"/>
                <w:sz w:val="20"/>
                <w:szCs w:val="20"/>
              </w:rPr>
              <w:t>89</w:t>
            </w:r>
          </w:p>
        </w:tc>
        <w:tc>
          <w:tcPr>
            <w:tcW w:w="582" w:type="dxa"/>
          </w:tcPr>
          <w:p w14:paraId="4F76677A" w14:textId="77777777" w:rsidR="004018F2" w:rsidRPr="00962FAE" w:rsidRDefault="004018F2" w:rsidP="00AE688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0C6C805A" w14:textId="77777777" w:rsidR="004018F2" w:rsidRPr="00962FAE" w:rsidRDefault="004018F2" w:rsidP="00AE6885">
            <w:pPr>
              <w:jc w:val="center"/>
              <w:rPr>
                <w:sz w:val="20"/>
                <w:szCs w:val="20"/>
              </w:rPr>
            </w:pPr>
            <w:r w:rsidRPr="00962FAE">
              <w:rPr>
                <w:rFonts w:hint="eastAsia"/>
                <w:sz w:val="20"/>
                <w:szCs w:val="20"/>
              </w:rPr>
              <w:t>◎</w:t>
            </w:r>
          </w:p>
        </w:tc>
        <w:tc>
          <w:tcPr>
            <w:tcW w:w="4758" w:type="dxa"/>
          </w:tcPr>
          <w:p w14:paraId="3984A5AF" w14:textId="77777777" w:rsidR="004018F2" w:rsidRPr="00962FAE" w:rsidRDefault="004018F2" w:rsidP="00AE6885">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力学的エネルギーが保存されない場合について理解している。また，熱などまで含めれば全てのエネルギーが保存されている（エネルギー保存の法則が成り立つ）ことを理解している。</w:t>
            </w:r>
          </w:p>
          <w:p w14:paraId="30D4EBC3" w14:textId="77777777" w:rsidR="004018F2" w:rsidRPr="00962FAE" w:rsidRDefault="004018F2" w:rsidP="00AE6885">
            <w:pPr>
              <w:rPr>
                <w:sz w:val="20"/>
                <w:szCs w:val="20"/>
              </w:rPr>
            </w:pPr>
            <w:r w:rsidRPr="00962FAE">
              <w:rPr>
                <w:rFonts w:hint="eastAsia"/>
                <w:sz w:val="20"/>
                <w:szCs w:val="20"/>
              </w:rPr>
              <w:t>［発言分析・記述分析］</w:t>
            </w:r>
          </w:p>
        </w:tc>
        <w:tc>
          <w:tcPr>
            <w:tcW w:w="4671" w:type="dxa"/>
          </w:tcPr>
          <w:p w14:paraId="736572BA" w14:textId="2812B820" w:rsidR="004018F2" w:rsidRPr="00962FAE" w:rsidRDefault="00A548D6" w:rsidP="00AE6885">
            <w:pPr>
              <w:rPr>
                <w:rFonts w:asciiTheme="minorEastAsia" w:hAnsiTheme="minorEastAsia"/>
                <w:sz w:val="20"/>
                <w:szCs w:val="20"/>
              </w:rPr>
            </w:pPr>
            <w:r w:rsidRPr="00962FAE">
              <w:rPr>
                <w:rFonts w:asciiTheme="minorEastAsia" w:hAnsiTheme="minorEastAsia" w:hint="eastAsia"/>
                <w:sz w:val="20"/>
                <w:szCs w:val="20"/>
              </w:rPr>
              <w:t>実際のすべり台などを例に，</w:t>
            </w:r>
            <w:r w:rsidR="0014189C" w:rsidRPr="00962FAE">
              <w:rPr>
                <w:rFonts w:asciiTheme="minorEastAsia" w:hAnsiTheme="minorEastAsia" w:hint="eastAsia"/>
                <w:sz w:val="20"/>
                <w:szCs w:val="20"/>
              </w:rPr>
              <w:t>力学的エネルギーが保存されない</w:t>
            </w:r>
            <w:r w:rsidR="00A165ED" w:rsidRPr="00962FAE">
              <w:rPr>
                <w:rFonts w:asciiTheme="minorEastAsia" w:hAnsiTheme="minorEastAsia" w:hint="eastAsia"/>
                <w:sz w:val="20"/>
                <w:szCs w:val="20"/>
              </w:rPr>
              <w:t>と判断できる根拠を具体的に説明できる。力学的エネルギーとして保存されなかったエネルギーが</w:t>
            </w:r>
            <w:r w:rsidR="0014189C" w:rsidRPr="00962FAE">
              <w:rPr>
                <w:rFonts w:asciiTheme="minorEastAsia" w:hAnsiTheme="minorEastAsia" w:hint="eastAsia"/>
                <w:sz w:val="20"/>
                <w:szCs w:val="20"/>
              </w:rPr>
              <w:t>，熱など</w:t>
            </w:r>
            <w:r w:rsidR="00A165ED" w:rsidRPr="00962FAE">
              <w:rPr>
                <w:rFonts w:asciiTheme="minorEastAsia" w:hAnsiTheme="minorEastAsia" w:hint="eastAsia"/>
                <w:sz w:val="20"/>
                <w:szCs w:val="20"/>
              </w:rPr>
              <w:t>となって考えている系外に散逸していることを理解しており，これら</w:t>
            </w:r>
            <w:r w:rsidR="0014189C" w:rsidRPr="00962FAE">
              <w:rPr>
                <w:rFonts w:asciiTheme="minorEastAsia" w:hAnsiTheme="minorEastAsia" w:hint="eastAsia"/>
                <w:sz w:val="20"/>
                <w:szCs w:val="20"/>
              </w:rPr>
              <w:t>まで含めれば全てのエネルギーが保存されている（エネルギー保存の法則が成り立つ）こと</w:t>
            </w:r>
            <w:r w:rsidR="00A165ED" w:rsidRPr="00962FAE">
              <w:rPr>
                <w:rFonts w:asciiTheme="minorEastAsia" w:hAnsiTheme="minorEastAsia" w:hint="eastAsia"/>
                <w:sz w:val="20"/>
                <w:szCs w:val="20"/>
              </w:rPr>
              <w:t>が説明でき</w:t>
            </w:r>
            <w:r w:rsidR="0014189C" w:rsidRPr="00962FAE">
              <w:rPr>
                <w:rFonts w:asciiTheme="minorEastAsia" w:hAnsiTheme="minorEastAsia" w:hint="eastAsia"/>
                <w:sz w:val="20"/>
                <w:szCs w:val="20"/>
              </w:rPr>
              <w:t>る。</w:t>
            </w:r>
          </w:p>
        </w:tc>
        <w:tc>
          <w:tcPr>
            <w:tcW w:w="4671" w:type="dxa"/>
          </w:tcPr>
          <w:p w14:paraId="15EF3013" w14:textId="4995C542" w:rsidR="004018F2" w:rsidRPr="00962FAE" w:rsidRDefault="00A165ED" w:rsidP="00AE6885">
            <w:pPr>
              <w:rPr>
                <w:rFonts w:asciiTheme="minorEastAsia" w:hAnsiTheme="minorEastAsia"/>
                <w:sz w:val="20"/>
                <w:szCs w:val="20"/>
              </w:rPr>
            </w:pPr>
            <w:r w:rsidRPr="00962FAE">
              <w:rPr>
                <w:rFonts w:asciiTheme="minorEastAsia" w:hAnsiTheme="minorEastAsia" w:hint="eastAsia"/>
                <w:sz w:val="20"/>
                <w:szCs w:val="20"/>
              </w:rPr>
              <w:t>摩擦の大きさの異なるいくつかの斜面での物体の運動を観察し，エネルギーの観点でその違いを説明させる。サーモグラフィーカメラの映像などで，</w:t>
            </w:r>
            <w:r w:rsidR="00F216AD" w:rsidRPr="00962FAE">
              <w:rPr>
                <w:rFonts w:asciiTheme="minorEastAsia" w:hAnsiTheme="minorEastAsia" w:hint="eastAsia"/>
                <w:sz w:val="20"/>
                <w:szCs w:val="20"/>
              </w:rPr>
              <w:t>熱としてエネルギーが散逸していることを理解させる。</w:t>
            </w:r>
          </w:p>
        </w:tc>
      </w:tr>
      <w:tr w:rsidR="00962FAE" w:rsidRPr="00962FAE" w14:paraId="410B256D" w14:textId="77777777" w:rsidTr="004018F2">
        <w:trPr>
          <w:trHeight w:val="1182"/>
        </w:trPr>
        <w:tc>
          <w:tcPr>
            <w:tcW w:w="4811" w:type="dxa"/>
            <w:vMerge w:val="restart"/>
          </w:tcPr>
          <w:p w14:paraId="608EC6D6" w14:textId="77777777" w:rsidR="00962FAE" w:rsidRPr="00962FAE" w:rsidRDefault="00962FAE" w:rsidP="00962FAE">
            <w:pPr>
              <w:ind w:left="200" w:hangingChars="100" w:hanging="200"/>
              <w:rPr>
                <w:sz w:val="20"/>
                <w:szCs w:val="20"/>
              </w:rPr>
            </w:pPr>
            <w:r w:rsidRPr="00962FAE">
              <w:rPr>
                <w:rFonts w:hint="eastAsia"/>
                <w:sz w:val="20"/>
                <w:szCs w:val="20"/>
              </w:rPr>
              <w:t>章末</w:t>
            </w:r>
          </w:p>
          <w:p w14:paraId="606EE6EB" w14:textId="77777777" w:rsidR="00962FAE" w:rsidRPr="00962FAE" w:rsidRDefault="00962FAE" w:rsidP="00962FAE">
            <w:pPr>
              <w:ind w:left="200" w:hangingChars="100" w:hanging="200"/>
              <w:rPr>
                <w:sz w:val="20"/>
                <w:szCs w:val="20"/>
              </w:rPr>
            </w:pPr>
            <w:r w:rsidRPr="00962FAE">
              <w:rPr>
                <w:rFonts w:hint="eastAsia"/>
                <w:sz w:val="20"/>
                <w:szCs w:val="20"/>
              </w:rPr>
              <w:t>・</w:t>
            </w:r>
            <w:r w:rsidRPr="00962FAE">
              <w:rPr>
                <w:sz w:val="20"/>
                <w:szCs w:val="20"/>
              </w:rPr>
              <w:t>1編</w:t>
            </w:r>
            <w:r w:rsidRPr="00962FAE">
              <w:rPr>
                <w:rFonts w:hint="eastAsia"/>
                <w:sz w:val="20"/>
                <w:szCs w:val="20"/>
              </w:rPr>
              <w:t>３</w:t>
            </w:r>
            <w:r w:rsidRPr="00962FAE">
              <w:rPr>
                <w:sz w:val="20"/>
                <w:szCs w:val="20"/>
              </w:rPr>
              <w:t>章で学習した内容を振り返り，整理する。</w:t>
            </w:r>
          </w:p>
          <w:p w14:paraId="199DA3C9" w14:textId="77777777" w:rsidR="00962FAE" w:rsidRPr="00962FAE" w:rsidRDefault="00962FAE" w:rsidP="00962FAE">
            <w:pPr>
              <w:ind w:left="200" w:hangingChars="100" w:hanging="200"/>
              <w:rPr>
                <w:sz w:val="20"/>
                <w:szCs w:val="20"/>
              </w:rPr>
            </w:pPr>
            <w:r w:rsidRPr="00962FAE">
              <w:rPr>
                <w:rFonts w:hint="eastAsia"/>
                <w:sz w:val="20"/>
                <w:szCs w:val="20"/>
              </w:rPr>
              <w:t>・</w:t>
            </w:r>
            <w:r w:rsidRPr="00962FAE">
              <w:rPr>
                <w:sz w:val="20"/>
                <w:szCs w:val="20"/>
              </w:rPr>
              <w:t>1編</w:t>
            </w:r>
            <w:r w:rsidRPr="00962FAE">
              <w:rPr>
                <w:rFonts w:hint="eastAsia"/>
                <w:sz w:val="20"/>
                <w:szCs w:val="20"/>
              </w:rPr>
              <w:t>３</w:t>
            </w:r>
            <w:r w:rsidRPr="00962FAE">
              <w:rPr>
                <w:sz w:val="20"/>
                <w:szCs w:val="20"/>
              </w:rPr>
              <w:t>章について，「章末確認テスト」を使い，問題を通して理解を深める。</w:t>
            </w:r>
          </w:p>
        </w:tc>
        <w:tc>
          <w:tcPr>
            <w:tcW w:w="582" w:type="dxa"/>
            <w:vMerge w:val="restart"/>
          </w:tcPr>
          <w:p w14:paraId="4FA10466" w14:textId="77777777" w:rsidR="00962FAE" w:rsidRPr="00962FAE" w:rsidRDefault="00962FAE" w:rsidP="00962FAE">
            <w:pPr>
              <w:jc w:val="center"/>
              <w:rPr>
                <w:sz w:val="20"/>
                <w:szCs w:val="20"/>
              </w:rPr>
            </w:pPr>
            <w:r w:rsidRPr="00962FAE">
              <w:rPr>
                <w:rFonts w:hint="eastAsia"/>
                <w:sz w:val="20"/>
                <w:szCs w:val="20"/>
              </w:rPr>
              <w:t>1</w:t>
            </w:r>
          </w:p>
        </w:tc>
        <w:tc>
          <w:tcPr>
            <w:tcW w:w="876" w:type="dxa"/>
            <w:vMerge w:val="restart"/>
          </w:tcPr>
          <w:p w14:paraId="6F32A79A" w14:textId="77777777" w:rsidR="00962FAE" w:rsidRPr="00962FAE" w:rsidRDefault="00962FAE" w:rsidP="00962FAE">
            <w:pPr>
              <w:jc w:val="center"/>
              <w:rPr>
                <w:sz w:val="20"/>
                <w:szCs w:val="20"/>
              </w:rPr>
            </w:pPr>
            <w:r w:rsidRPr="00962FAE">
              <w:rPr>
                <w:rFonts w:hint="eastAsia"/>
                <w:sz w:val="20"/>
                <w:szCs w:val="20"/>
              </w:rPr>
              <w:t>90-91</w:t>
            </w:r>
          </w:p>
        </w:tc>
        <w:tc>
          <w:tcPr>
            <w:tcW w:w="582" w:type="dxa"/>
          </w:tcPr>
          <w:p w14:paraId="0554A407" w14:textId="77777777" w:rsidR="00962FAE" w:rsidRPr="00962FAE" w:rsidRDefault="00962FAE" w:rsidP="00962FA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B25555F" w14:textId="77777777" w:rsidR="00962FAE" w:rsidRPr="00962FAE" w:rsidRDefault="00962FAE" w:rsidP="00962FAE">
            <w:pPr>
              <w:jc w:val="center"/>
              <w:rPr>
                <w:sz w:val="20"/>
                <w:szCs w:val="20"/>
              </w:rPr>
            </w:pPr>
            <w:r w:rsidRPr="00962FAE">
              <w:rPr>
                <w:rFonts w:hint="eastAsia"/>
                <w:sz w:val="20"/>
                <w:szCs w:val="20"/>
              </w:rPr>
              <w:t>◎</w:t>
            </w:r>
          </w:p>
        </w:tc>
        <w:tc>
          <w:tcPr>
            <w:tcW w:w="4758" w:type="dxa"/>
          </w:tcPr>
          <w:p w14:paraId="0248D32A" w14:textId="77777777" w:rsidR="00962FAE" w:rsidRPr="00962FAE" w:rsidRDefault="00962FAE" w:rsidP="00962FAE">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1編3章で学習した内容を理解している。［発言分析・記述分析］</w:t>
            </w:r>
          </w:p>
        </w:tc>
        <w:tc>
          <w:tcPr>
            <w:tcW w:w="4671" w:type="dxa"/>
          </w:tcPr>
          <w:p w14:paraId="3ED9A7D5" w14:textId="4F44688F" w:rsidR="00962FAE" w:rsidRPr="00962FAE" w:rsidRDefault="00962FAE" w:rsidP="00962FAE">
            <w:pPr>
              <w:rPr>
                <w:rFonts w:asciiTheme="minorEastAsia" w:hAnsiTheme="minorEastAsia"/>
                <w:sz w:val="20"/>
                <w:szCs w:val="20"/>
              </w:rPr>
            </w:pPr>
            <w:r w:rsidRPr="00962FAE">
              <w:rPr>
                <w:rFonts w:asciiTheme="minorEastAsia" w:hAnsiTheme="minorEastAsia" w:hint="eastAsia"/>
                <w:sz w:val="20"/>
                <w:szCs w:val="20"/>
              </w:rPr>
              <w:t>1</w:t>
            </w:r>
            <w:r w:rsidRPr="00962FAE">
              <w:rPr>
                <w:rFonts w:asciiTheme="minorEastAsia" w:hAnsiTheme="minorEastAsia"/>
                <w:sz w:val="20"/>
                <w:szCs w:val="20"/>
              </w:rPr>
              <w:t>編</w:t>
            </w:r>
            <w:r w:rsidRPr="00962FAE">
              <w:rPr>
                <w:rFonts w:asciiTheme="minorEastAsia" w:hAnsiTheme="minorEastAsia" w:hint="eastAsia"/>
                <w:sz w:val="20"/>
                <w:szCs w:val="20"/>
              </w:rPr>
              <w:t>3</w:t>
            </w:r>
            <w:r w:rsidRPr="00962FAE">
              <w:rPr>
                <w:rFonts w:asciiTheme="minorEastAsia" w:hAnsiTheme="minorEastAsia"/>
                <w:sz w:val="20"/>
                <w:szCs w:val="20"/>
              </w:rPr>
              <w:t>章で学習した内容を理解している。</w:t>
            </w:r>
          </w:p>
        </w:tc>
        <w:tc>
          <w:tcPr>
            <w:tcW w:w="4671" w:type="dxa"/>
          </w:tcPr>
          <w:p w14:paraId="3F086B5A" w14:textId="77777777" w:rsidR="00962FAE" w:rsidRPr="00962FAE" w:rsidRDefault="00962FAE" w:rsidP="00962FAE">
            <w:pPr>
              <w:rPr>
                <w:rFonts w:asciiTheme="minorEastAsia" w:hAnsiTheme="minorEastAsia"/>
                <w:sz w:val="20"/>
                <w:szCs w:val="20"/>
              </w:rPr>
            </w:pPr>
          </w:p>
        </w:tc>
      </w:tr>
      <w:tr w:rsidR="00962FAE" w:rsidRPr="00962FAE" w14:paraId="72B7668F" w14:textId="77777777" w:rsidTr="004018F2">
        <w:trPr>
          <w:trHeight w:val="1728"/>
        </w:trPr>
        <w:tc>
          <w:tcPr>
            <w:tcW w:w="4811" w:type="dxa"/>
            <w:vMerge/>
          </w:tcPr>
          <w:p w14:paraId="63A7963F" w14:textId="77777777" w:rsidR="00962FAE" w:rsidRPr="00962FAE" w:rsidRDefault="00962FAE" w:rsidP="00962FAE">
            <w:pPr>
              <w:rPr>
                <w:sz w:val="20"/>
                <w:szCs w:val="20"/>
              </w:rPr>
            </w:pPr>
          </w:p>
        </w:tc>
        <w:tc>
          <w:tcPr>
            <w:tcW w:w="582" w:type="dxa"/>
            <w:vMerge/>
          </w:tcPr>
          <w:p w14:paraId="2F3BCBF3" w14:textId="77777777" w:rsidR="00962FAE" w:rsidRPr="00962FAE" w:rsidRDefault="00962FAE" w:rsidP="00962FAE">
            <w:pPr>
              <w:jc w:val="center"/>
              <w:rPr>
                <w:sz w:val="20"/>
                <w:szCs w:val="20"/>
              </w:rPr>
            </w:pPr>
          </w:p>
        </w:tc>
        <w:tc>
          <w:tcPr>
            <w:tcW w:w="876" w:type="dxa"/>
            <w:vMerge/>
          </w:tcPr>
          <w:p w14:paraId="240BF3AF" w14:textId="77777777" w:rsidR="00962FAE" w:rsidRPr="00962FAE" w:rsidRDefault="00962FAE" w:rsidP="00962FAE">
            <w:pPr>
              <w:jc w:val="center"/>
              <w:rPr>
                <w:sz w:val="20"/>
                <w:szCs w:val="20"/>
              </w:rPr>
            </w:pPr>
          </w:p>
        </w:tc>
        <w:tc>
          <w:tcPr>
            <w:tcW w:w="582" w:type="dxa"/>
          </w:tcPr>
          <w:p w14:paraId="79904235" w14:textId="77777777" w:rsidR="00962FAE" w:rsidRPr="00962FAE" w:rsidRDefault="00962FAE" w:rsidP="00962FA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2E48EFF4" w14:textId="77777777" w:rsidR="00962FAE" w:rsidRPr="00962FAE" w:rsidRDefault="00962FAE" w:rsidP="00962FAE">
            <w:pPr>
              <w:jc w:val="center"/>
              <w:rPr>
                <w:sz w:val="20"/>
                <w:szCs w:val="20"/>
              </w:rPr>
            </w:pPr>
            <w:r w:rsidRPr="00962FAE">
              <w:rPr>
                <w:rFonts w:hint="eastAsia"/>
                <w:sz w:val="20"/>
                <w:szCs w:val="20"/>
              </w:rPr>
              <w:t>◎</w:t>
            </w:r>
          </w:p>
        </w:tc>
        <w:tc>
          <w:tcPr>
            <w:tcW w:w="4758" w:type="dxa"/>
          </w:tcPr>
          <w:p w14:paraId="3F2A317E" w14:textId="77777777" w:rsidR="00962FAE" w:rsidRPr="00962FAE" w:rsidRDefault="00962FAE" w:rsidP="00962FAE">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1編3章で学習した内容で理解が不十分な点について，自ら振り返って理解を深めている。［行動観察・発言分析］</w:t>
            </w:r>
          </w:p>
        </w:tc>
        <w:tc>
          <w:tcPr>
            <w:tcW w:w="4671" w:type="dxa"/>
          </w:tcPr>
          <w:p w14:paraId="50B97E0C" w14:textId="79558641" w:rsidR="00962FAE" w:rsidRPr="00962FAE" w:rsidRDefault="00962FAE" w:rsidP="00962FAE">
            <w:pPr>
              <w:rPr>
                <w:rFonts w:asciiTheme="minorEastAsia" w:hAnsiTheme="minorEastAsia"/>
                <w:sz w:val="20"/>
                <w:szCs w:val="20"/>
              </w:rPr>
            </w:pPr>
            <w:r w:rsidRPr="00962FAE">
              <w:rPr>
                <w:rFonts w:asciiTheme="minorEastAsia" w:hAnsiTheme="minorEastAsia" w:hint="eastAsia"/>
                <w:sz w:val="20"/>
                <w:szCs w:val="20"/>
              </w:rPr>
              <w:t>１</w:t>
            </w:r>
            <w:r w:rsidRPr="00962FAE">
              <w:rPr>
                <w:rFonts w:asciiTheme="minorEastAsia" w:hAnsiTheme="minorEastAsia"/>
                <w:sz w:val="20"/>
                <w:szCs w:val="20"/>
              </w:rPr>
              <w:t>編</w:t>
            </w:r>
            <w:r w:rsidRPr="00962FAE">
              <w:rPr>
                <w:rFonts w:asciiTheme="minorEastAsia" w:hAnsiTheme="minorEastAsia" w:hint="eastAsia"/>
                <w:sz w:val="20"/>
                <w:szCs w:val="20"/>
              </w:rPr>
              <w:t>３</w:t>
            </w:r>
            <w:r w:rsidRPr="00962FAE">
              <w:rPr>
                <w:rFonts w:asciiTheme="minorEastAsia" w:hAnsiTheme="minorEastAsia"/>
                <w:sz w:val="20"/>
                <w:szCs w:val="20"/>
              </w:rPr>
              <w:t>章で学習した内容で理解が不十分な点について，自ら振り返って理解を深めている。</w:t>
            </w:r>
          </w:p>
        </w:tc>
        <w:tc>
          <w:tcPr>
            <w:tcW w:w="4671" w:type="dxa"/>
          </w:tcPr>
          <w:p w14:paraId="772572F0" w14:textId="77777777" w:rsidR="00962FAE" w:rsidRPr="00962FAE" w:rsidRDefault="00962FAE" w:rsidP="00962FAE">
            <w:pPr>
              <w:rPr>
                <w:rFonts w:asciiTheme="minorEastAsia" w:hAnsiTheme="minorEastAsia"/>
                <w:sz w:val="20"/>
                <w:szCs w:val="20"/>
              </w:rPr>
            </w:pPr>
          </w:p>
        </w:tc>
      </w:tr>
    </w:tbl>
    <w:p w14:paraId="5B34237A" w14:textId="07770F60" w:rsidR="00EC7283" w:rsidRPr="00962FAE" w:rsidRDefault="00EC7283" w:rsidP="00AE6885"/>
    <w:p w14:paraId="7D959689" w14:textId="77777777" w:rsidR="00CC5D7D" w:rsidRPr="00962FAE" w:rsidRDefault="00CC5D7D" w:rsidP="00AE6885"/>
    <w:p w14:paraId="7A41EB40" w14:textId="44C73F54" w:rsidR="00EC7283" w:rsidRPr="00962FAE" w:rsidRDefault="00EC7283" w:rsidP="00AE6885"/>
    <w:p w14:paraId="2AD551C8" w14:textId="77777777" w:rsidR="00C82947" w:rsidRPr="00962FAE" w:rsidRDefault="00C82947" w:rsidP="00AE6885"/>
    <w:p w14:paraId="4DEAFC5F" w14:textId="77777777" w:rsidR="00AE6885" w:rsidRPr="00962FAE" w:rsidRDefault="00AE6885" w:rsidP="00AE6885">
      <w:pPr>
        <w:rPr>
          <w:rFonts w:ascii="BIZ UDゴシック" w:eastAsia="BIZ UDゴシック" w:hAnsi="BIZ UDゴシック"/>
        </w:rPr>
      </w:pPr>
      <w:r w:rsidRPr="00962FAE">
        <w:rPr>
          <w:rFonts w:ascii="BIZ UDゴシック" w:eastAsia="BIZ UDゴシック" w:hAnsi="BIZ UDゴシック" w:hint="eastAsia"/>
        </w:rPr>
        <w:lastRenderedPageBreak/>
        <w:t xml:space="preserve">２編　さまざまな物理現象とエネルギー　</w:t>
      </w:r>
      <w:r w:rsidR="000E0D40" w:rsidRPr="00962FAE">
        <w:rPr>
          <w:rFonts w:ascii="BIZ UDゴシック" w:eastAsia="BIZ UDゴシック" w:hAnsi="BIZ UDゴシック" w:hint="eastAsia"/>
          <w:sz w:val="32"/>
          <w:szCs w:val="32"/>
        </w:rPr>
        <w:t>1</w:t>
      </w:r>
      <w:r w:rsidRPr="00962FAE">
        <w:rPr>
          <w:rFonts w:ascii="BIZ UDゴシック" w:eastAsia="BIZ UDゴシック" w:hAnsi="BIZ UDゴシック" w:hint="eastAsia"/>
          <w:sz w:val="32"/>
          <w:szCs w:val="32"/>
        </w:rPr>
        <w:t xml:space="preserve">章　</w:t>
      </w:r>
      <w:r w:rsidR="000E0D40" w:rsidRPr="00962FAE">
        <w:rPr>
          <w:rFonts w:ascii="BIZ UDゴシック" w:eastAsia="BIZ UDゴシック" w:hAnsi="BIZ UDゴシック" w:hint="eastAsia"/>
          <w:sz w:val="32"/>
          <w:szCs w:val="32"/>
        </w:rPr>
        <w:t>熱</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E6885" w:rsidRPr="00962FAE" w14:paraId="3FB77078" w14:textId="77777777" w:rsidTr="00AE6885">
        <w:tc>
          <w:tcPr>
            <w:tcW w:w="1820" w:type="dxa"/>
            <w:shd w:val="clear" w:color="auto" w:fill="D9D9D9" w:themeFill="background1" w:themeFillShade="D9"/>
          </w:tcPr>
          <w:p w14:paraId="4AE0A7BF"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27901F0F" w14:textId="77777777" w:rsidR="00AE6885" w:rsidRPr="00962FAE" w:rsidRDefault="000E0D40" w:rsidP="00AE6885">
            <w:r w:rsidRPr="00962FAE">
              <w:rPr>
                <w:rFonts w:hint="eastAsia"/>
              </w:rPr>
              <w:t>94-107</w:t>
            </w:r>
          </w:p>
        </w:tc>
        <w:tc>
          <w:tcPr>
            <w:tcW w:w="2025" w:type="dxa"/>
            <w:shd w:val="clear" w:color="auto" w:fill="D9D9D9" w:themeFill="background1" w:themeFillShade="D9"/>
          </w:tcPr>
          <w:p w14:paraId="5F043FAA"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410B45F5" w14:textId="77777777" w:rsidR="00AE6885" w:rsidRPr="00962FAE" w:rsidRDefault="000E0D40" w:rsidP="00AE6885">
            <w:r w:rsidRPr="00962FAE">
              <w:t>(2)ア(ｲ)，イ</w:t>
            </w:r>
          </w:p>
        </w:tc>
        <w:tc>
          <w:tcPr>
            <w:tcW w:w="1559" w:type="dxa"/>
            <w:shd w:val="clear" w:color="auto" w:fill="D9D9D9" w:themeFill="background1" w:themeFillShade="D9"/>
          </w:tcPr>
          <w:p w14:paraId="6887A2BD"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367B2B97" w14:textId="77777777" w:rsidR="00AE6885" w:rsidRPr="00962FAE" w:rsidRDefault="00607394" w:rsidP="00AE6885">
            <w:r w:rsidRPr="00962FAE">
              <w:rPr>
                <w:rFonts w:hint="eastAsia"/>
              </w:rPr>
              <w:t>7</w:t>
            </w:r>
            <w:r w:rsidR="00AE6885" w:rsidRPr="00962FAE">
              <w:rPr>
                <w:rFonts w:hint="eastAsia"/>
              </w:rPr>
              <w:t>時間</w:t>
            </w:r>
          </w:p>
        </w:tc>
        <w:tc>
          <w:tcPr>
            <w:tcW w:w="1560" w:type="dxa"/>
            <w:shd w:val="clear" w:color="auto" w:fill="D9D9D9" w:themeFill="background1" w:themeFillShade="D9"/>
          </w:tcPr>
          <w:p w14:paraId="2E440E28" w14:textId="77777777" w:rsidR="00AE6885" w:rsidRPr="00962FAE" w:rsidRDefault="00AE6885" w:rsidP="00AE688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03DFE742" w14:textId="77777777" w:rsidR="00AE6885" w:rsidRPr="00962FAE" w:rsidRDefault="000E0D40" w:rsidP="00AE6885">
            <w:r w:rsidRPr="00962FAE">
              <w:rPr>
                <w:rFonts w:hint="eastAsia"/>
              </w:rPr>
              <w:t>10</w:t>
            </w:r>
            <w:r w:rsidR="00607394" w:rsidRPr="00962FAE">
              <w:rPr>
                <w:rFonts w:hint="eastAsia"/>
              </w:rPr>
              <w:t>月上</w:t>
            </w:r>
            <w:r w:rsidR="00AE6885" w:rsidRPr="00962FAE">
              <w:rPr>
                <w:rFonts w:hint="eastAsia"/>
              </w:rPr>
              <w:t>旬～</w:t>
            </w:r>
            <w:r w:rsidRPr="00962FAE">
              <w:rPr>
                <w:rFonts w:hint="eastAsia"/>
              </w:rPr>
              <w:t>11</w:t>
            </w:r>
            <w:r w:rsidR="00607394" w:rsidRPr="00962FAE">
              <w:rPr>
                <w:rFonts w:hint="eastAsia"/>
              </w:rPr>
              <w:t>月上</w:t>
            </w:r>
            <w:r w:rsidR="00AE6885" w:rsidRPr="00962FAE">
              <w:rPr>
                <w:rFonts w:hint="eastAsia"/>
              </w:rPr>
              <w:t>旬</w:t>
            </w:r>
          </w:p>
        </w:tc>
      </w:tr>
    </w:tbl>
    <w:p w14:paraId="7B628CD9" w14:textId="77777777" w:rsidR="00AE6885" w:rsidRPr="00962FAE" w:rsidRDefault="00AE6885" w:rsidP="00AE6885"/>
    <w:tbl>
      <w:tblPr>
        <w:tblStyle w:val="a3"/>
        <w:tblW w:w="21356" w:type="dxa"/>
        <w:tblLook w:val="04A0" w:firstRow="1" w:lastRow="0" w:firstColumn="1" w:lastColumn="0" w:noHBand="0" w:noVBand="1"/>
      </w:tblPr>
      <w:tblGrid>
        <w:gridCol w:w="1271"/>
        <w:gridCol w:w="1985"/>
        <w:gridCol w:w="18100"/>
      </w:tblGrid>
      <w:tr w:rsidR="00C619C5" w:rsidRPr="00962FAE" w14:paraId="54D930B5" w14:textId="77777777" w:rsidTr="00E03F6C">
        <w:tc>
          <w:tcPr>
            <w:tcW w:w="3256" w:type="dxa"/>
            <w:gridSpan w:val="2"/>
            <w:shd w:val="clear" w:color="auto" w:fill="D9D9D9" w:themeFill="background1" w:themeFillShade="D9"/>
            <w:vAlign w:val="center"/>
          </w:tcPr>
          <w:p w14:paraId="0EC25832"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100" w:type="dxa"/>
          </w:tcPr>
          <w:p w14:paraId="50BE3747" w14:textId="77777777" w:rsidR="00C619C5" w:rsidRPr="00962FAE" w:rsidRDefault="00DA5622" w:rsidP="00C619C5">
            <w:pPr>
              <w:ind w:left="200" w:hangingChars="100" w:hanging="200"/>
              <w:rPr>
                <w:sz w:val="20"/>
                <w:szCs w:val="20"/>
              </w:rPr>
            </w:pPr>
            <w:r w:rsidRPr="00962FAE">
              <w:rPr>
                <w:rFonts w:hint="eastAsia"/>
                <w:sz w:val="20"/>
                <w:szCs w:val="20"/>
              </w:rPr>
              <w:t>・熱</w:t>
            </w:r>
            <w:r w:rsidR="00C619C5" w:rsidRPr="00962FAE">
              <w:rPr>
                <w:rFonts w:hint="eastAsia"/>
                <w:sz w:val="20"/>
                <w:szCs w:val="20"/>
              </w:rPr>
              <w:t>についての観察，実験などを通して，</w:t>
            </w:r>
            <w:r w:rsidRPr="00962FAE">
              <w:rPr>
                <w:rFonts w:hint="eastAsia"/>
                <w:sz w:val="20"/>
                <w:szCs w:val="20"/>
              </w:rPr>
              <w:t>熱と温度，熱の利用</w:t>
            </w:r>
            <w:r w:rsidR="00C619C5" w:rsidRPr="00962FAE">
              <w:rPr>
                <w:rFonts w:hint="eastAsia"/>
                <w:sz w:val="20"/>
                <w:szCs w:val="20"/>
              </w:rPr>
              <w:t>について理解するとともに，それらの観察，実験などに関する技能を身に付ける。</w:t>
            </w:r>
          </w:p>
          <w:p w14:paraId="2C5B72B7" w14:textId="77777777" w:rsidR="00C619C5" w:rsidRPr="00962FAE" w:rsidRDefault="0057572F" w:rsidP="00C619C5">
            <w:pPr>
              <w:ind w:left="200" w:hangingChars="100" w:hanging="200"/>
              <w:rPr>
                <w:sz w:val="20"/>
                <w:szCs w:val="20"/>
              </w:rPr>
            </w:pPr>
            <w:r w:rsidRPr="00962FAE">
              <w:rPr>
                <w:rFonts w:hint="eastAsia"/>
                <w:sz w:val="20"/>
                <w:szCs w:val="20"/>
              </w:rPr>
              <w:t>・熱</w:t>
            </w:r>
            <w:r w:rsidR="00C619C5" w:rsidRPr="00962FAE">
              <w:rPr>
                <w:rFonts w:hint="eastAsia"/>
                <w:sz w:val="20"/>
                <w:szCs w:val="20"/>
              </w:rPr>
              <w:t>について，問題を見いだし見通しをもって観察，実験などを行い，科学的に考察し表現する。</w:t>
            </w:r>
          </w:p>
          <w:p w14:paraId="4B4C9ABD" w14:textId="77777777" w:rsidR="00C619C5" w:rsidRPr="00962FAE" w:rsidRDefault="0057572F" w:rsidP="00C619C5">
            <w:pPr>
              <w:ind w:left="200" w:hangingChars="100" w:hanging="200"/>
              <w:rPr>
                <w:sz w:val="20"/>
                <w:szCs w:val="20"/>
              </w:rPr>
            </w:pPr>
            <w:r w:rsidRPr="00962FAE">
              <w:rPr>
                <w:rFonts w:hint="eastAsia"/>
                <w:sz w:val="20"/>
                <w:szCs w:val="20"/>
              </w:rPr>
              <w:t>・熱</w:t>
            </w:r>
            <w:r w:rsidR="00C619C5" w:rsidRPr="00962FAE">
              <w:rPr>
                <w:rFonts w:hint="eastAsia"/>
                <w:sz w:val="20"/>
                <w:szCs w:val="20"/>
              </w:rPr>
              <w:t>に関する事物・現象</w:t>
            </w:r>
            <w:r w:rsidR="00FE2EB2" w:rsidRPr="00962FAE">
              <w:rPr>
                <w:rFonts w:hint="eastAsia"/>
                <w:sz w:val="20"/>
                <w:szCs w:val="20"/>
              </w:rPr>
              <w:t>に</w:t>
            </w:r>
            <w:r w:rsidR="00C619C5" w:rsidRPr="00962FAE">
              <w:rPr>
                <w:rFonts w:hint="eastAsia"/>
                <w:sz w:val="20"/>
                <w:szCs w:val="20"/>
              </w:rPr>
              <w:t>主体的に関わり，科学的に探究しようとする態度を養う。</w:t>
            </w:r>
          </w:p>
        </w:tc>
      </w:tr>
      <w:tr w:rsidR="00C619C5" w:rsidRPr="00962FAE" w14:paraId="1B8823DE" w14:textId="77777777" w:rsidTr="00E03F6C">
        <w:tc>
          <w:tcPr>
            <w:tcW w:w="1271" w:type="dxa"/>
            <w:vMerge w:val="restart"/>
            <w:shd w:val="clear" w:color="auto" w:fill="D9D9D9" w:themeFill="background1" w:themeFillShade="D9"/>
            <w:vAlign w:val="center"/>
          </w:tcPr>
          <w:p w14:paraId="2B2E66BF"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E2882CE"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100" w:type="dxa"/>
          </w:tcPr>
          <w:p w14:paraId="632EF55F" w14:textId="77777777" w:rsidR="00C619C5" w:rsidRPr="00962FAE" w:rsidRDefault="0057572F" w:rsidP="0057572F">
            <w:pPr>
              <w:rPr>
                <w:sz w:val="20"/>
                <w:szCs w:val="20"/>
              </w:rPr>
            </w:pPr>
            <w:r w:rsidRPr="00962FAE">
              <w:rPr>
                <w:rFonts w:hint="eastAsia"/>
                <w:sz w:val="20"/>
                <w:szCs w:val="20"/>
              </w:rPr>
              <w:t>熱</w:t>
            </w:r>
            <w:r w:rsidR="00C619C5" w:rsidRPr="00962FAE">
              <w:rPr>
                <w:rFonts w:hint="eastAsia"/>
                <w:sz w:val="20"/>
                <w:szCs w:val="20"/>
              </w:rPr>
              <w:t>についての観察，実験などを通して，</w:t>
            </w:r>
            <w:r w:rsidRPr="00962FAE">
              <w:rPr>
                <w:rFonts w:hint="eastAsia"/>
                <w:sz w:val="20"/>
                <w:szCs w:val="20"/>
              </w:rPr>
              <w:t>熱と温度，熱の利用</w:t>
            </w:r>
            <w:r w:rsidR="00C619C5" w:rsidRPr="00962FAE">
              <w:rPr>
                <w:rFonts w:hint="eastAsia"/>
                <w:sz w:val="20"/>
                <w:szCs w:val="20"/>
              </w:rPr>
              <w:t>について理解</w:t>
            </w:r>
            <w:r w:rsidR="00C619C5" w:rsidRPr="00962FAE">
              <w:rPr>
                <w:rFonts w:ascii="Arial" w:hAnsi="Arial" w:cs="Arial" w:hint="eastAsia"/>
                <w:sz w:val="20"/>
                <w:szCs w:val="20"/>
                <w:shd w:val="clear" w:color="auto" w:fill="FFFFFF"/>
              </w:rPr>
              <w:t>している</w:t>
            </w:r>
            <w:r w:rsidR="00C619C5" w:rsidRPr="00962F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619C5" w:rsidRPr="00962FAE" w14:paraId="370113CC" w14:textId="77777777" w:rsidTr="00E03F6C">
        <w:tc>
          <w:tcPr>
            <w:tcW w:w="1271" w:type="dxa"/>
            <w:vMerge/>
            <w:shd w:val="clear" w:color="auto" w:fill="D9D9D9" w:themeFill="background1" w:themeFillShade="D9"/>
          </w:tcPr>
          <w:p w14:paraId="50D4B3C5"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B016848"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100" w:type="dxa"/>
          </w:tcPr>
          <w:p w14:paraId="500A5238" w14:textId="77777777" w:rsidR="00C619C5" w:rsidRPr="00962FAE" w:rsidRDefault="0057572F" w:rsidP="00C619C5">
            <w:pPr>
              <w:rPr>
                <w:sz w:val="20"/>
                <w:szCs w:val="20"/>
              </w:rPr>
            </w:pPr>
            <w:r w:rsidRPr="00962FAE">
              <w:rPr>
                <w:rFonts w:hint="eastAsia"/>
                <w:sz w:val="20"/>
                <w:szCs w:val="20"/>
              </w:rPr>
              <w:t>熱</w:t>
            </w:r>
            <w:r w:rsidR="00C619C5" w:rsidRPr="00962FAE">
              <w:rPr>
                <w:rFonts w:hint="eastAsia"/>
                <w:sz w:val="20"/>
                <w:szCs w:val="20"/>
              </w:rPr>
              <w:t>について，問題を見いだし見通しをもって観察，実験などを行い，</w:t>
            </w:r>
            <w:r w:rsidR="00C619C5" w:rsidRPr="00962FAE">
              <w:rPr>
                <w:rFonts w:ascii="Arial" w:hAnsi="Arial" w:cs="Arial"/>
                <w:sz w:val="20"/>
                <w:szCs w:val="20"/>
                <w:shd w:val="clear" w:color="auto" w:fill="FFFFFF"/>
              </w:rPr>
              <w:t>科学的に考察し表現している</w:t>
            </w:r>
            <w:r w:rsidR="00C619C5" w:rsidRPr="00962FAE">
              <w:rPr>
                <w:rFonts w:ascii="Arial" w:hAnsi="Arial" w:cs="Arial" w:hint="eastAsia"/>
                <w:sz w:val="20"/>
                <w:szCs w:val="20"/>
                <w:shd w:val="clear" w:color="auto" w:fill="FFFFFF"/>
              </w:rPr>
              <w:t>など，科学的に探究している。</w:t>
            </w:r>
          </w:p>
        </w:tc>
      </w:tr>
      <w:tr w:rsidR="00C619C5" w:rsidRPr="00962FAE" w14:paraId="602F8F03" w14:textId="77777777" w:rsidTr="00E03F6C">
        <w:tc>
          <w:tcPr>
            <w:tcW w:w="1271" w:type="dxa"/>
            <w:vMerge/>
            <w:shd w:val="clear" w:color="auto" w:fill="D9D9D9" w:themeFill="background1" w:themeFillShade="D9"/>
          </w:tcPr>
          <w:p w14:paraId="3F6150B3"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361C9D5"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2988ABF3"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100" w:type="dxa"/>
          </w:tcPr>
          <w:p w14:paraId="7B394C43" w14:textId="77777777" w:rsidR="00C619C5" w:rsidRPr="00962FAE" w:rsidRDefault="0057572F" w:rsidP="006505C7">
            <w:pPr>
              <w:rPr>
                <w:sz w:val="20"/>
                <w:szCs w:val="20"/>
              </w:rPr>
            </w:pPr>
            <w:r w:rsidRPr="00962FAE">
              <w:rPr>
                <w:rFonts w:hint="eastAsia"/>
                <w:sz w:val="20"/>
                <w:szCs w:val="20"/>
              </w:rPr>
              <w:t>熱</w:t>
            </w:r>
            <w:r w:rsidR="006505C7" w:rsidRPr="00962FAE">
              <w:rPr>
                <w:rFonts w:hint="eastAsia"/>
                <w:sz w:val="20"/>
                <w:szCs w:val="20"/>
              </w:rPr>
              <w:t>に関する事物・現象に主体的に関わり，</w:t>
            </w:r>
            <w:r w:rsidR="00C619C5" w:rsidRPr="00962FAE">
              <w:rPr>
                <w:rFonts w:ascii="Arial" w:hAnsi="Arial" w:cs="Arial"/>
                <w:sz w:val="20"/>
                <w:szCs w:val="20"/>
                <w:shd w:val="clear" w:color="auto" w:fill="FFFFFF"/>
              </w:rPr>
              <w:t>見通しをもったり振り返ったりするなど，科学的に探究しようとしている。</w:t>
            </w:r>
          </w:p>
        </w:tc>
      </w:tr>
    </w:tbl>
    <w:p w14:paraId="1B8E5CDB" w14:textId="77777777" w:rsidR="00C619C5" w:rsidRPr="00962FAE" w:rsidRDefault="00C619C5" w:rsidP="00AE6885"/>
    <w:tbl>
      <w:tblPr>
        <w:tblStyle w:val="a3"/>
        <w:tblW w:w="21351" w:type="dxa"/>
        <w:tblLook w:val="04A0" w:firstRow="1" w:lastRow="0" w:firstColumn="1" w:lastColumn="0" w:noHBand="0" w:noVBand="1"/>
      </w:tblPr>
      <w:tblGrid>
        <w:gridCol w:w="5942"/>
        <w:gridCol w:w="582"/>
        <w:gridCol w:w="979"/>
        <w:gridCol w:w="582"/>
        <w:gridCol w:w="582"/>
        <w:gridCol w:w="4228"/>
        <w:gridCol w:w="4228"/>
        <w:gridCol w:w="4228"/>
      </w:tblGrid>
      <w:tr w:rsidR="004018F2" w:rsidRPr="00962FAE" w14:paraId="59AD2B65" w14:textId="77777777" w:rsidTr="00355433">
        <w:trPr>
          <w:cantSplit/>
          <w:trHeight w:val="735"/>
        </w:trPr>
        <w:tc>
          <w:tcPr>
            <w:tcW w:w="5942" w:type="dxa"/>
            <w:vAlign w:val="center"/>
          </w:tcPr>
          <w:p w14:paraId="3F8CED37"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1C751E8A"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979" w:type="dxa"/>
            <w:vAlign w:val="center"/>
          </w:tcPr>
          <w:p w14:paraId="54215984"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1E73FE70"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62F4CE3A"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228" w:type="dxa"/>
            <w:vAlign w:val="center"/>
          </w:tcPr>
          <w:p w14:paraId="6498621B"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228" w:type="dxa"/>
            <w:vAlign w:val="center"/>
          </w:tcPr>
          <w:p w14:paraId="44F89A3F" w14:textId="0159D13C"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17554C"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228" w:type="dxa"/>
            <w:vAlign w:val="center"/>
          </w:tcPr>
          <w:p w14:paraId="10424712"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4018F2" w:rsidRPr="00962FAE" w14:paraId="16D2D65E" w14:textId="77777777" w:rsidTr="004018F2">
        <w:tc>
          <w:tcPr>
            <w:tcW w:w="12895" w:type="dxa"/>
            <w:gridSpan w:val="6"/>
            <w:shd w:val="clear" w:color="auto" w:fill="D9D9D9" w:themeFill="background1" w:themeFillShade="D9"/>
          </w:tcPr>
          <w:p w14:paraId="6366A1D3" w14:textId="77777777" w:rsidR="004018F2" w:rsidRPr="00962FAE" w:rsidRDefault="004018F2" w:rsidP="004018F2">
            <w:pPr>
              <w:rPr>
                <w:rFonts w:ascii="BIZ UDゴシック" w:eastAsia="BIZ UDゴシック" w:hAnsi="BIZ UDゴシック"/>
                <w:sz w:val="20"/>
                <w:szCs w:val="20"/>
              </w:rPr>
            </w:pPr>
            <w:r w:rsidRPr="00962FAE">
              <w:rPr>
                <w:rFonts w:ascii="BIZ UDゴシック" w:eastAsia="BIZ UDゴシック" w:hAnsi="BIZ UDゴシック"/>
                <w:sz w:val="20"/>
                <w:szCs w:val="20"/>
              </w:rPr>
              <w:t>1　温度と熱</w:t>
            </w:r>
          </w:p>
        </w:tc>
        <w:tc>
          <w:tcPr>
            <w:tcW w:w="4228" w:type="dxa"/>
            <w:shd w:val="clear" w:color="auto" w:fill="D9D9D9" w:themeFill="background1" w:themeFillShade="D9"/>
          </w:tcPr>
          <w:p w14:paraId="735AF736" w14:textId="77777777" w:rsidR="004018F2" w:rsidRPr="00962FAE" w:rsidRDefault="004018F2" w:rsidP="004018F2">
            <w:pPr>
              <w:rPr>
                <w:rFonts w:ascii="BIZ UDゴシック" w:eastAsia="BIZ UDゴシック" w:hAnsi="BIZ UDゴシック"/>
                <w:sz w:val="20"/>
                <w:szCs w:val="20"/>
              </w:rPr>
            </w:pPr>
          </w:p>
        </w:tc>
        <w:tc>
          <w:tcPr>
            <w:tcW w:w="4228" w:type="dxa"/>
            <w:shd w:val="clear" w:color="auto" w:fill="D9D9D9" w:themeFill="background1" w:themeFillShade="D9"/>
          </w:tcPr>
          <w:p w14:paraId="03CAD17A" w14:textId="77777777" w:rsidR="004018F2" w:rsidRPr="00962FAE" w:rsidRDefault="004018F2" w:rsidP="004018F2">
            <w:pPr>
              <w:rPr>
                <w:rFonts w:ascii="BIZ UDゴシック" w:eastAsia="BIZ UDゴシック" w:hAnsi="BIZ UDゴシック"/>
                <w:sz w:val="20"/>
                <w:szCs w:val="20"/>
              </w:rPr>
            </w:pPr>
          </w:p>
        </w:tc>
      </w:tr>
      <w:tr w:rsidR="004018F2" w:rsidRPr="00962FAE" w14:paraId="6E959E88" w14:textId="77777777" w:rsidTr="004018F2">
        <w:trPr>
          <w:trHeight w:val="1810"/>
        </w:trPr>
        <w:tc>
          <w:tcPr>
            <w:tcW w:w="5942" w:type="dxa"/>
          </w:tcPr>
          <w:p w14:paraId="31768B99" w14:textId="77777777" w:rsidR="004018F2" w:rsidRPr="00962FAE" w:rsidRDefault="004018F2" w:rsidP="004018F2">
            <w:pPr>
              <w:ind w:left="200" w:hangingChars="100" w:hanging="200"/>
              <w:rPr>
                <w:sz w:val="20"/>
                <w:szCs w:val="20"/>
              </w:rPr>
            </w:pPr>
            <w:r w:rsidRPr="00962FAE">
              <w:rPr>
                <w:rFonts w:hint="eastAsia"/>
                <w:sz w:val="20"/>
                <w:szCs w:val="20"/>
              </w:rPr>
              <w:t>・液体温度計は，温度をどのように測っているのか考える。</w:t>
            </w:r>
          </w:p>
          <w:p w14:paraId="2BD62FF2" w14:textId="77777777" w:rsidR="004018F2" w:rsidRPr="00962FAE" w:rsidRDefault="004018F2" w:rsidP="004018F2">
            <w:pPr>
              <w:ind w:left="200" w:hangingChars="100" w:hanging="200"/>
              <w:rPr>
                <w:sz w:val="20"/>
                <w:szCs w:val="20"/>
              </w:rPr>
            </w:pPr>
            <w:r w:rsidRPr="00962FAE">
              <w:rPr>
                <w:sz w:val="20"/>
                <w:szCs w:val="20"/>
              </w:rPr>
              <w:t>A 温かさを表す尺度</w:t>
            </w:r>
          </w:p>
          <w:p w14:paraId="52FA15B4" w14:textId="77777777" w:rsidR="004018F2" w:rsidRPr="00962FAE" w:rsidRDefault="004018F2" w:rsidP="004018F2">
            <w:pPr>
              <w:ind w:left="200" w:hangingChars="100" w:hanging="200"/>
              <w:rPr>
                <w:sz w:val="20"/>
                <w:szCs w:val="20"/>
              </w:rPr>
            </w:pPr>
            <w:r w:rsidRPr="00962FAE">
              <w:rPr>
                <w:rFonts w:hint="eastAsia"/>
                <w:sz w:val="20"/>
                <w:szCs w:val="20"/>
              </w:rPr>
              <w:t>・温度が熱運動の激しさを表すことを理解する。</w:t>
            </w:r>
          </w:p>
          <w:p w14:paraId="5F1F7C78" w14:textId="77777777" w:rsidR="004018F2" w:rsidRPr="00962FAE" w:rsidRDefault="004018F2" w:rsidP="004018F2">
            <w:pPr>
              <w:ind w:left="200" w:hangingChars="100" w:hanging="200"/>
              <w:rPr>
                <w:sz w:val="20"/>
                <w:szCs w:val="20"/>
              </w:rPr>
            </w:pPr>
            <w:r w:rsidRPr="00962FAE">
              <w:rPr>
                <w:rFonts w:hint="eastAsia"/>
                <w:sz w:val="20"/>
                <w:szCs w:val="20"/>
              </w:rPr>
              <w:t>・絶対零度があることを理解する。</w:t>
            </w:r>
          </w:p>
          <w:p w14:paraId="55F6FEE1" w14:textId="77777777" w:rsidR="004018F2" w:rsidRPr="00962FAE" w:rsidRDefault="004018F2" w:rsidP="004018F2">
            <w:pPr>
              <w:ind w:left="200" w:hangingChars="100" w:hanging="200"/>
              <w:rPr>
                <w:sz w:val="20"/>
                <w:szCs w:val="20"/>
              </w:rPr>
            </w:pPr>
            <w:r w:rsidRPr="00962FAE">
              <w:rPr>
                <w:rFonts w:hint="eastAsia"/>
                <w:sz w:val="20"/>
                <w:szCs w:val="20"/>
              </w:rPr>
              <w:t>・絶対温度とセルシウス温度の関係について理解する。</w:t>
            </w:r>
          </w:p>
          <w:p w14:paraId="7F9CDE2B" w14:textId="77777777" w:rsidR="004018F2" w:rsidRPr="00962FAE" w:rsidRDefault="004018F2" w:rsidP="004018F2">
            <w:pPr>
              <w:ind w:left="200" w:hangingChars="100" w:hanging="200"/>
              <w:rPr>
                <w:sz w:val="20"/>
                <w:szCs w:val="20"/>
              </w:rPr>
            </w:pPr>
            <w:r w:rsidRPr="00962FAE">
              <w:rPr>
                <w:rFonts w:hint="eastAsia"/>
                <w:sz w:val="20"/>
                <w:szCs w:val="20"/>
              </w:rPr>
              <w:t>・ブラウン運動を観察し，熱運動について理解を深める。</w:t>
            </w:r>
          </w:p>
          <w:p w14:paraId="40040F0F" w14:textId="77777777" w:rsidR="004018F2" w:rsidRPr="00962FAE" w:rsidRDefault="004018F2" w:rsidP="004018F2">
            <w:pPr>
              <w:ind w:left="200" w:hangingChars="100" w:hanging="200"/>
              <w:rPr>
                <w:sz w:val="20"/>
                <w:szCs w:val="20"/>
              </w:rPr>
            </w:pPr>
            <w:r w:rsidRPr="00962FAE">
              <w:rPr>
                <w:sz w:val="20"/>
                <w:szCs w:val="20"/>
              </w:rPr>
              <w:t>B やがて温度は等しくなる</w:t>
            </w:r>
          </w:p>
          <w:p w14:paraId="76C27A9A" w14:textId="77777777" w:rsidR="004018F2" w:rsidRPr="00962FAE" w:rsidRDefault="004018F2" w:rsidP="004018F2">
            <w:pPr>
              <w:ind w:left="200" w:hangingChars="100" w:hanging="200"/>
              <w:rPr>
                <w:sz w:val="20"/>
                <w:szCs w:val="20"/>
              </w:rPr>
            </w:pPr>
            <w:r w:rsidRPr="00962FAE">
              <w:rPr>
                <w:rFonts w:hint="eastAsia"/>
                <w:sz w:val="20"/>
                <w:szCs w:val="20"/>
              </w:rPr>
              <w:t>・熱運動は温度の高い物体から低い物体へ伝わることを理解し，熱平衡について理解する。</w:t>
            </w:r>
          </w:p>
          <w:p w14:paraId="1DE66314" w14:textId="77777777" w:rsidR="004018F2" w:rsidRPr="00962FAE" w:rsidRDefault="004018F2" w:rsidP="004018F2">
            <w:pPr>
              <w:ind w:left="200" w:hangingChars="100" w:hanging="200"/>
              <w:rPr>
                <w:sz w:val="20"/>
                <w:szCs w:val="20"/>
              </w:rPr>
            </w:pPr>
            <w:r w:rsidRPr="00962FAE">
              <w:rPr>
                <w:rFonts w:hint="eastAsia"/>
                <w:sz w:val="20"/>
                <w:szCs w:val="20"/>
              </w:rPr>
              <w:t>・大きい粒子ではブラウン運動が観察されない理由について，運動の法則と関係付けて考える。</w:t>
            </w:r>
          </w:p>
        </w:tc>
        <w:tc>
          <w:tcPr>
            <w:tcW w:w="582" w:type="dxa"/>
          </w:tcPr>
          <w:p w14:paraId="2A73B6EE" w14:textId="77777777" w:rsidR="004018F2" w:rsidRPr="00962FAE" w:rsidRDefault="004018F2" w:rsidP="004018F2">
            <w:pPr>
              <w:jc w:val="center"/>
              <w:rPr>
                <w:sz w:val="20"/>
                <w:szCs w:val="20"/>
              </w:rPr>
            </w:pPr>
            <w:r w:rsidRPr="00962FAE">
              <w:rPr>
                <w:rFonts w:hint="eastAsia"/>
                <w:sz w:val="20"/>
                <w:szCs w:val="20"/>
              </w:rPr>
              <w:t>1</w:t>
            </w:r>
          </w:p>
        </w:tc>
        <w:tc>
          <w:tcPr>
            <w:tcW w:w="979" w:type="dxa"/>
          </w:tcPr>
          <w:p w14:paraId="343D98EF" w14:textId="77777777" w:rsidR="004018F2" w:rsidRPr="00962FAE" w:rsidRDefault="004018F2" w:rsidP="004018F2">
            <w:pPr>
              <w:jc w:val="center"/>
              <w:rPr>
                <w:sz w:val="20"/>
                <w:szCs w:val="20"/>
              </w:rPr>
            </w:pPr>
            <w:r w:rsidRPr="00962FAE">
              <w:rPr>
                <w:rFonts w:hint="eastAsia"/>
                <w:sz w:val="20"/>
                <w:szCs w:val="20"/>
              </w:rPr>
              <w:t>94</w:t>
            </w:r>
            <w:r w:rsidRPr="00962FAE">
              <w:rPr>
                <w:sz w:val="20"/>
                <w:szCs w:val="20"/>
              </w:rPr>
              <w:t>-</w:t>
            </w:r>
            <w:r w:rsidRPr="00962FAE">
              <w:rPr>
                <w:rFonts w:hint="eastAsia"/>
                <w:sz w:val="20"/>
                <w:szCs w:val="20"/>
              </w:rPr>
              <w:t>95</w:t>
            </w:r>
          </w:p>
        </w:tc>
        <w:tc>
          <w:tcPr>
            <w:tcW w:w="582" w:type="dxa"/>
          </w:tcPr>
          <w:p w14:paraId="3A20E5D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B1D2000"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476165C2" w14:textId="77777777" w:rsidR="004018F2" w:rsidRPr="00962FAE" w:rsidRDefault="004018F2" w:rsidP="004018F2">
            <w:pPr>
              <w:tabs>
                <w:tab w:val="left" w:pos="76"/>
              </w:tabs>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温度について，原子や分子の熱運動の観点から定性的に理解し，温度には下限（絶対零度）があること理解している。［発言分析・記述分析］</w:t>
            </w:r>
            <w:r w:rsidRPr="00962FAE">
              <w:rPr>
                <w:sz w:val="20"/>
                <w:szCs w:val="20"/>
              </w:rPr>
              <w:tab/>
            </w:r>
          </w:p>
        </w:tc>
        <w:tc>
          <w:tcPr>
            <w:tcW w:w="4228" w:type="dxa"/>
          </w:tcPr>
          <w:p w14:paraId="7E89A16F" w14:textId="12C1F679" w:rsidR="004018F2" w:rsidRPr="00962FAE" w:rsidRDefault="0014189C" w:rsidP="004018F2">
            <w:pPr>
              <w:tabs>
                <w:tab w:val="left" w:pos="76"/>
              </w:tabs>
              <w:rPr>
                <w:rFonts w:asciiTheme="minorEastAsia" w:hAnsiTheme="minorEastAsia"/>
                <w:sz w:val="20"/>
                <w:szCs w:val="20"/>
              </w:rPr>
            </w:pPr>
            <w:r w:rsidRPr="00962FAE">
              <w:rPr>
                <w:rFonts w:asciiTheme="minorEastAsia" w:hAnsiTheme="minorEastAsia" w:hint="eastAsia"/>
                <w:sz w:val="20"/>
                <w:szCs w:val="20"/>
              </w:rPr>
              <w:t>温度について，原子や分子の熱運動の観点から定性的に</w:t>
            </w:r>
            <w:r w:rsidR="00C82947" w:rsidRPr="00962FAE">
              <w:rPr>
                <w:rFonts w:asciiTheme="minorEastAsia" w:hAnsiTheme="minorEastAsia" w:hint="eastAsia"/>
                <w:sz w:val="20"/>
                <w:szCs w:val="20"/>
              </w:rPr>
              <w:t>説明できる。原子や分子の熱運動の観点から</w:t>
            </w:r>
            <w:r w:rsidRPr="00962FAE">
              <w:rPr>
                <w:rFonts w:asciiTheme="minorEastAsia" w:hAnsiTheme="minorEastAsia" w:hint="eastAsia"/>
                <w:sz w:val="20"/>
                <w:szCs w:val="20"/>
              </w:rPr>
              <w:t>温度には下限（絶対零度）がある</w:t>
            </w:r>
            <w:r w:rsidR="00C82947" w:rsidRPr="00962FAE">
              <w:rPr>
                <w:rFonts w:asciiTheme="minorEastAsia" w:hAnsiTheme="minorEastAsia" w:hint="eastAsia"/>
                <w:sz w:val="20"/>
                <w:szCs w:val="20"/>
              </w:rPr>
              <w:t>結論を導き出せる</w:t>
            </w:r>
            <w:r w:rsidRPr="00962FAE">
              <w:rPr>
                <w:rFonts w:asciiTheme="minorEastAsia" w:hAnsiTheme="minorEastAsia" w:hint="eastAsia"/>
                <w:sz w:val="20"/>
                <w:szCs w:val="20"/>
              </w:rPr>
              <w:t>。</w:t>
            </w:r>
          </w:p>
        </w:tc>
        <w:tc>
          <w:tcPr>
            <w:tcW w:w="4228" w:type="dxa"/>
          </w:tcPr>
          <w:p w14:paraId="010316FD" w14:textId="668E1071" w:rsidR="004018F2" w:rsidRPr="00962FAE" w:rsidRDefault="00C82947" w:rsidP="004018F2">
            <w:pPr>
              <w:tabs>
                <w:tab w:val="left" w:pos="76"/>
              </w:tabs>
              <w:rPr>
                <w:rFonts w:asciiTheme="minorEastAsia" w:hAnsiTheme="minorEastAsia"/>
                <w:sz w:val="20"/>
                <w:szCs w:val="20"/>
              </w:rPr>
            </w:pPr>
            <w:r w:rsidRPr="00962FAE">
              <w:rPr>
                <w:rFonts w:asciiTheme="minorEastAsia" w:hAnsiTheme="minorEastAsia" w:hint="eastAsia"/>
                <w:sz w:val="20"/>
                <w:szCs w:val="20"/>
              </w:rPr>
              <w:t>温度によって原子や分子の熱運動に違いがあることを認めると，物質の三態変化や蒸発，ブラウン運動など</w:t>
            </w:r>
            <w:r w:rsidR="00ED47B7" w:rsidRPr="00962FAE">
              <w:rPr>
                <w:rFonts w:asciiTheme="minorEastAsia" w:hAnsiTheme="minorEastAsia" w:hint="eastAsia"/>
                <w:sz w:val="20"/>
                <w:szCs w:val="20"/>
              </w:rPr>
              <w:t>の説明が合理的にできることを再確認する。この考えを用いて，温度には下限（絶対零度）があることを説明させる。</w:t>
            </w:r>
          </w:p>
        </w:tc>
      </w:tr>
      <w:tr w:rsidR="004018F2" w:rsidRPr="00962FAE" w14:paraId="6C9EE80D" w14:textId="77777777" w:rsidTr="004018F2">
        <w:trPr>
          <w:trHeight w:val="274"/>
        </w:trPr>
        <w:tc>
          <w:tcPr>
            <w:tcW w:w="12895" w:type="dxa"/>
            <w:gridSpan w:val="6"/>
            <w:shd w:val="clear" w:color="auto" w:fill="D9D9D9" w:themeFill="background1" w:themeFillShade="D9"/>
          </w:tcPr>
          <w:p w14:paraId="7CEFB134" w14:textId="77777777" w:rsidR="004018F2" w:rsidRPr="00962FAE" w:rsidRDefault="004018F2" w:rsidP="004018F2">
            <w:pPr>
              <w:rPr>
                <w:rFonts w:ascii="BIZ UDゴシック" w:eastAsia="BIZ UDゴシック" w:hAnsi="BIZ UDゴシック"/>
                <w:sz w:val="20"/>
                <w:szCs w:val="20"/>
              </w:rPr>
            </w:pPr>
            <w:r w:rsidRPr="00962FAE">
              <w:rPr>
                <w:rFonts w:ascii="BIZ UDゴシック" w:eastAsia="BIZ UDゴシック" w:hAnsi="BIZ UDゴシック"/>
                <w:sz w:val="20"/>
                <w:szCs w:val="20"/>
              </w:rPr>
              <w:t>2　熱と物質</w:t>
            </w:r>
          </w:p>
        </w:tc>
        <w:tc>
          <w:tcPr>
            <w:tcW w:w="4228" w:type="dxa"/>
            <w:shd w:val="clear" w:color="auto" w:fill="D9D9D9" w:themeFill="background1" w:themeFillShade="D9"/>
          </w:tcPr>
          <w:p w14:paraId="126E0F8E" w14:textId="77777777" w:rsidR="004018F2" w:rsidRPr="00962FAE" w:rsidRDefault="004018F2" w:rsidP="004018F2">
            <w:pPr>
              <w:rPr>
                <w:rFonts w:asciiTheme="minorEastAsia" w:hAnsiTheme="minorEastAsia"/>
                <w:sz w:val="20"/>
                <w:szCs w:val="20"/>
              </w:rPr>
            </w:pPr>
          </w:p>
        </w:tc>
        <w:tc>
          <w:tcPr>
            <w:tcW w:w="4228" w:type="dxa"/>
            <w:shd w:val="clear" w:color="auto" w:fill="D9D9D9" w:themeFill="background1" w:themeFillShade="D9"/>
          </w:tcPr>
          <w:p w14:paraId="23577136" w14:textId="77777777" w:rsidR="004018F2" w:rsidRPr="00962FAE" w:rsidRDefault="004018F2" w:rsidP="004018F2">
            <w:pPr>
              <w:rPr>
                <w:rFonts w:asciiTheme="minorEastAsia" w:hAnsiTheme="minorEastAsia"/>
                <w:sz w:val="20"/>
                <w:szCs w:val="20"/>
              </w:rPr>
            </w:pPr>
          </w:p>
        </w:tc>
      </w:tr>
      <w:tr w:rsidR="004018F2" w:rsidRPr="00962FAE" w14:paraId="6EB09E53" w14:textId="77777777" w:rsidTr="004018F2">
        <w:tc>
          <w:tcPr>
            <w:tcW w:w="5942" w:type="dxa"/>
            <w:tcBorders>
              <w:bottom w:val="single" w:sz="4" w:space="0" w:color="FFFFFF" w:themeColor="background1"/>
            </w:tcBorders>
          </w:tcPr>
          <w:p w14:paraId="273926D9" w14:textId="77777777" w:rsidR="004018F2" w:rsidRPr="00962FAE" w:rsidRDefault="004018F2" w:rsidP="004018F2">
            <w:pPr>
              <w:ind w:left="200" w:hangingChars="100" w:hanging="200"/>
              <w:rPr>
                <w:sz w:val="20"/>
                <w:szCs w:val="20"/>
              </w:rPr>
            </w:pPr>
            <w:r w:rsidRPr="00962FAE">
              <w:rPr>
                <w:rFonts w:hint="eastAsia"/>
                <w:sz w:val="20"/>
                <w:szCs w:val="20"/>
              </w:rPr>
              <w:t>・紙鍋を例に，熱や物質の状態変化などについて考える。</w:t>
            </w:r>
          </w:p>
          <w:p w14:paraId="56940A81" w14:textId="77777777" w:rsidR="004018F2" w:rsidRPr="00962FAE" w:rsidRDefault="004018F2" w:rsidP="004018F2">
            <w:pPr>
              <w:ind w:left="200" w:hangingChars="100" w:hanging="200"/>
              <w:rPr>
                <w:sz w:val="20"/>
                <w:szCs w:val="20"/>
              </w:rPr>
            </w:pPr>
            <w:r w:rsidRPr="00962FAE">
              <w:rPr>
                <w:sz w:val="20"/>
                <w:szCs w:val="20"/>
              </w:rPr>
              <w:t xml:space="preserve">A </w:t>
            </w:r>
            <w:r w:rsidRPr="00962FAE">
              <w:rPr>
                <w:rFonts w:hint="eastAsia"/>
                <w:sz w:val="20"/>
                <w:szCs w:val="20"/>
              </w:rPr>
              <w:t>移動</w:t>
            </w:r>
            <w:r w:rsidRPr="00962FAE">
              <w:rPr>
                <w:sz w:val="20"/>
                <w:szCs w:val="20"/>
              </w:rPr>
              <w:t>する熱運動のエネルギー</w:t>
            </w:r>
          </w:p>
          <w:p w14:paraId="0863CF22" w14:textId="77777777" w:rsidR="004018F2" w:rsidRPr="00962FAE" w:rsidRDefault="004018F2" w:rsidP="004018F2">
            <w:pPr>
              <w:ind w:left="200" w:hangingChars="100" w:hanging="200"/>
              <w:rPr>
                <w:sz w:val="20"/>
                <w:szCs w:val="20"/>
              </w:rPr>
            </w:pPr>
            <w:r w:rsidRPr="00962FAE">
              <w:rPr>
                <w:rFonts w:hint="eastAsia"/>
                <w:sz w:val="20"/>
                <w:szCs w:val="20"/>
              </w:rPr>
              <w:t>・熱がエネルギーであることについて理解する。</w:t>
            </w:r>
          </w:p>
          <w:p w14:paraId="780DFDC6" w14:textId="77777777" w:rsidR="004018F2" w:rsidRPr="00962FAE" w:rsidRDefault="004018F2" w:rsidP="004018F2">
            <w:pPr>
              <w:ind w:left="200" w:hangingChars="100" w:hanging="200"/>
              <w:rPr>
                <w:sz w:val="20"/>
                <w:szCs w:val="20"/>
              </w:rPr>
            </w:pPr>
            <w:r w:rsidRPr="00962FAE">
              <w:rPr>
                <w:sz w:val="20"/>
                <w:szCs w:val="20"/>
              </w:rPr>
              <w:t>B 物質の３つの状態</w:t>
            </w:r>
          </w:p>
          <w:p w14:paraId="4BCD9E7F" w14:textId="77777777" w:rsidR="004018F2" w:rsidRPr="00962FAE" w:rsidRDefault="004018F2" w:rsidP="004018F2">
            <w:pPr>
              <w:ind w:left="200" w:hangingChars="100" w:hanging="200"/>
              <w:rPr>
                <w:sz w:val="20"/>
                <w:szCs w:val="20"/>
              </w:rPr>
            </w:pPr>
            <w:r w:rsidRPr="00962FAE">
              <w:rPr>
                <w:rFonts w:hint="eastAsia"/>
                <w:sz w:val="20"/>
                <w:szCs w:val="20"/>
              </w:rPr>
              <w:t>・物質の三態と物質の分子の状態を関連付けて理解する。</w:t>
            </w:r>
          </w:p>
          <w:p w14:paraId="2A465ADC" w14:textId="77777777" w:rsidR="004018F2" w:rsidRPr="00962FAE" w:rsidRDefault="004018F2" w:rsidP="004018F2">
            <w:pPr>
              <w:ind w:left="200" w:hangingChars="100" w:hanging="200"/>
              <w:rPr>
                <w:sz w:val="20"/>
                <w:szCs w:val="20"/>
              </w:rPr>
            </w:pPr>
            <w:r w:rsidRPr="00962FAE">
              <w:rPr>
                <w:sz w:val="20"/>
                <w:szCs w:val="20"/>
              </w:rPr>
              <w:t>C 熱を加えても温度が上がらない</w:t>
            </w:r>
          </w:p>
          <w:p w14:paraId="681872E6" w14:textId="77777777" w:rsidR="004018F2" w:rsidRPr="00962FAE" w:rsidRDefault="004018F2" w:rsidP="004018F2">
            <w:pPr>
              <w:ind w:left="200" w:hangingChars="100" w:hanging="200"/>
              <w:rPr>
                <w:sz w:val="20"/>
                <w:szCs w:val="20"/>
              </w:rPr>
            </w:pPr>
            <w:r w:rsidRPr="00962FAE">
              <w:rPr>
                <w:rFonts w:hint="eastAsia"/>
                <w:sz w:val="20"/>
                <w:szCs w:val="20"/>
              </w:rPr>
              <w:t>・熱は</w:t>
            </w:r>
            <w:r w:rsidR="008424B4" w:rsidRPr="00962FAE">
              <w:rPr>
                <w:rFonts w:hint="eastAsia"/>
                <w:sz w:val="20"/>
                <w:szCs w:val="20"/>
              </w:rPr>
              <w:t>物質の</w:t>
            </w:r>
            <w:r w:rsidRPr="00962FAE">
              <w:rPr>
                <w:rFonts w:hint="eastAsia"/>
                <w:sz w:val="20"/>
                <w:szCs w:val="20"/>
              </w:rPr>
              <w:t>温度変化</w:t>
            </w:r>
            <w:r w:rsidR="008424B4" w:rsidRPr="00962FAE">
              <w:rPr>
                <w:rFonts w:hint="eastAsia"/>
                <w:sz w:val="20"/>
                <w:szCs w:val="20"/>
              </w:rPr>
              <w:t>や</w:t>
            </w:r>
            <w:r w:rsidRPr="00962FAE">
              <w:rPr>
                <w:rFonts w:hint="eastAsia"/>
                <w:sz w:val="20"/>
                <w:szCs w:val="20"/>
              </w:rPr>
              <w:t>状態変化に使われることを理解する。</w:t>
            </w:r>
          </w:p>
          <w:p w14:paraId="0CFCDE9D" w14:textId="77777777" w:rsidR="004018F2" w:rsidRPr="00962FAE" w:rsidRDefault="004018F2" w:rsidP="004018F2">
            <w:pPr>
              <w:ind w:left="200" w:hangingChars="100" w:hanging="200"/>
              <w:rPr>
                <w:sz w:val="20"/>
                <w:szCs w:val="20"/>
              </w:rPr>
            </w:pPr>
            <w:r w:rsidRPr="00962FAE">
              <w:rPr>
                <w:rFonts w:hint="eastAsia"/>
                <w:sz w:val="20"/>
                <w:szCs w:val="20"/>
              </w:rPr>
              <w:t>・原子，分子の熱運動と潜熱について関連付けて理解する。</w:t>
            </w:r>
          </w:p>
          <w:p w14:paraId="5BF4E694" w14:textId="77777777" w:rsidR="004018F2" w:rsidRPr="00962FAE" w:rsidRDefault="004018F2" w:rsidP="004018F2">
            <w:pPr>
              <w:ind w:left="200" w:hangingChars="100" w:hanging="200"/>
              <w:rPr>
                <w:sz w:val="20"/>
                <w:szCs w:val="20"/>
              </w:rPr>
            </w:pPr>
            <w:r w:rsidRPr="00962FAE">
              <w:rPr>
                <w:rFonts w:hint="eastAsia"/>
                <w:sz w:val="20"/>
                <w:szCs w:val="20"/>
              </w:rPr>
              <w:t>・打ち水やドライミストなどの身近な例をもとに，熱について考える。</w:t>
            </w:r>
          </w:p>
        </w:tc>
        <w:tc>
          <w:tcPr>
            <w:tcW w:w="582" w:type="dxa"/>
            <w:tcBorders>
              <w:bottom w:val="single" w:sz="4" w:space="0" w:color="FFFFFF" w:themeColor="background1"/>
            </w:tcBorders>
          </w:tcPr>
          <w:p w14:paraId="5D3EA8C9" w14:textId="77777777" w:rsidR="004018F2" w:rsidRPr="00962FAE" w:rsidRDefault="004018F2" w:rsidP="004018F2">
            <w:pPr>
              <w:jc w:val="center"/>
              <w:rPr>
                <w:sz w:val="20"/>
                <w:szCs w:val="20"/>
              </w:rPr>
            </w:pPr>
            <w:r w:rsidRPr="00962FAE">
              <w:rPr>
                <w:rFonts w:hint="eastAsia"/>
                <w:sz w:val="20"/>
                <w:szCs w:val="20"/>
              </w:rPr>
              <w:t>1</w:t>
            </w:r>
          </w:p>
        </w:tc>
        <w:tc>
          <w:tcPr>
            <w:tcW w:w="979" w:type="dxa"/>
            <w:tcBorders>
              <w:bottom w:val="single" w:sz="4" w:space="0" w:color="FFFFFF" w:themeColor="background1"/>
            </w:tcBorders>
          </w:tcPr>
          <w:p w14:paraId="47DE0BDF" w14:textId="77777777" w:rsidR="004018F2" w:rsidRPr="00962FAE" w:rsidRDefault="004018F2" w:rsidP="004018F2">
            <w:pPr>
              <w:jc w:val="center"/>
              <w:rPr>
                <w:sz w:val="20"/>
                <w:szCs w:val="20"/>
              </w:rPr>
            </w:pPr>
            <w:r w:rsidRPr="00962FAE">
              <w:rPr>
                <w:rFonts w:hint="eastAsia"/>
                <w:sz w:val="20"/>
                <w:szCs w:val="20"/>
              </w:rPr>
              <w:t>96</w:t>
            </w:r>
            <w:r w:rsidRPr="00962FAE">
              <w:rPr>
                <w:sz w:val="20"/>
                <w:szCs w:val="20"/>
              </w:rPr>
              <w:t>-</w:t>
            </w:r>
            <w:r w:rsidRPr="00962FAE">
              <w:rPr>
                <w:rFonts w:hint="eastAsia"/>
                <w:sz w:val="20"/>
                <w:szCs w:val="20"/>
              </w:rPr>
              <w:t>97</w:t>
            </w:r>
          </w:p>
        </w:tc>
        <w:tc>
          <w:tcPr>
            <w:tcW w:w="582" w:type="dxa"/>
          </w:tcPr>
          <w:p w14:paraId="2C7A5696"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C587389"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18552DB5"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熱がエネルギーであることを理解し，物質の三態と潜熱について理解している。［発言分析・記述分析］</w:t>
            </w:r>
          </w:p>
        </w:tc>
        <w:tc>
          <w:tcPr>
            <w:tcW w:w="4228" w:type="dxa"/>
          </w:tcPr>
          <w:p w14:paraId="16C731A1" w14:textId="1D83830E"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熱が</w:t>
            </w:r>
            <w:r w:rsidR="00ED47B7" w:rsidRPr="00962FAE">
              <w:rPr>
                <w:rFonts w:asciiTheme="minorEastAsia" w:hAnsiTheme="minorEastAsia" w:hint="eastAsia"/>
                <w:sz w:val="20"/>
                <w:szCs w:val="20"/>
              </w:rPr>
              <w:t>高温</w:t>
            </w:r>
            <w:r w:rsidR="00962FAE" w:rsidRPr="00962FAE">
              <w:rPr>
                <w:rFonts w:asciiTheme="minorEastAsia" w:hAnsiTheme="minorEastAsia" w:hint="eastAsia"/>
                <w:sz w:val="20"/>
                <w:szCs w:val="20"/>
              </w:rPr>
              <w:t>の</w:t>
            </w:r>
            <w:r w:rsidR="00ED47B7" w:rsidRPr="00962FAE">
              <w:rPr>
                <w:rFonts w:asciiTheme="minorEastAsia" w:hAnsiTheme="minorEastAsia" w:hint="eastAsia"/>
                <w:sz w:val="20"/>
                <w:szCs w:val="20"/>
              </w:rPr>
              <w:t>物体から低温</w:t>
            </w:r>
            <w:r w:rsidR="00962FAE" w:rsidRPr="00962FAE">
              <w:rPr>
                <w:rFonts w:asciiTheme="minorEastAsia" w:hAnsiTheme="minorEastAsia" w:hint="eastAsia"/>
                <w:sz w:val="20"/>
                <w:szCs w:val="20"/>
              </w:rPr>
              <w:t>の</w:t>
            </w:r>
            <w:r w:rsidR="00ED47B7" w:rsidRPr="00962FAE">
              <w:rPr>
                <w:rFonts w:asciiTheme="minorEastAsia" w:hAnsiTheme="minorEastAsia" w:hint="eastAsia"/>
                <w:sz w:val="20"/>
                <w:szCs w:val="20"/>
              </w:rPr>
              <w:t>物体に移動する</w:t>
            </w:r>
            <w:r w:rsidRPr="00962FAE">
              <w:rPr>
                <w:rFonts w:asciiTheme="minorEastAsia" w:hAnsiTheme="minorEastAsia" w:hint="eastAsia"/>
                <w:sz w:val="20"/>
                <w:szCs w:val="20"/>
              </w:rPr>
              <w:t>エネルギーであることを理解し，</w:t>
            </w:r>
            <w:r w:rsidR="00ED47B7" w:rsidRPr="00962FAE">
              <w:rPr>
                <w:rFonts w:asciiTheme="minorEastAsia" w:hAnsiTheme="minorEastAsia" w:hint="eastAsia"/>
                <w:sz w:val="20"/>
                <w:szCs w:val="20"/>
              </w:rPr>
              <w:t>原子や分子の熱運動の観点から</w:t>
            </w:r>
            <w:r w:rsidRPr="00962FAE">
              <w:rPr>
                <w:rFonts w:asciiTheme="minorEastAsia" w:hAnsiTheme="minorEastAsia" w:hint="eastAsia"/>
                <w:sz w:val="20"/>
                <w:szCs w:val="20"/>
              </w:rPr>
              <w:t>物質の三態と潜熱について</w:t>
            </w:r>
            <w:r w:rsidR="00ED47B7" w:rsidRPr="00962FAE">
              <w:rPr>
                <w:rFonts w:asciiTheme="minorEastAsia" w:hAnsiTheme="minorEastAsia" w:hint="eastAsia"/>
                <w:sz w:val="20"/>
                <w:szCs w:val="20"/>
              </w:rPr>
              <w:t>説明できる</w:t>
            </w:r>
            <w:r w:rsidRPr="00962FAE">
              <w:rPr>
                <w:rFonts w:asciiTheme="minorEastAsia" w:hAnsiTheme="minorEastAsia" w:hint="eastAsia"/>
                <w:sz w:val="20"/>
                <w:szCs w:val="20"/>
              </w:rPr>
              <w:t>。</w:t>
            </w:r>
          </w:p>
        </w:tc>
        <w:tc>
          <w:tcPr>
            <w:tcW w:w="4228" w:type="dxa"/>
          </w:tcPr>
          <w:p w14:paraId="72C79BCB" w14:textId="321160B1" w:rsidR="004018F2" w:rsidRPr="00962FAE" w:rsidRDefault="008A7A45" w:rsidP="004018F2">
            <w:pPr>
              <w:rPr>
                <w:rFonts w:asciiTheme="minorEastAsia" w:hAnsiTheme="minorEastAsia"/>
                <w:sz w:val="20"/>
                <w:szCs w:val="20"/>
              </w:rPr>
            </w:pPr>
            <w:r w:rsidRPr="00962FAE">
              <w:rPr>
                <w:rFonts w:asciiTheme="minorEastAsia" w:hAnsiTheme="minorEastAsia" w:hint="eastAsia"/>
                <w:sz w:val="20"/>
                <w:szCs w:val="20"/>
              </w:rPr>
              <w:t>高温</w:t>
            </w:r>
            <w:r w:rsidR="00962FAE" w:rsidRPr="00962FAE">
              <w:rPr>
                <w:rFonts w:asciiTheme="minorEastAsia" w:hAnsiTheme="minorEastAsia" w:hint="eastAsia"/>
                <w:sz w:val="20"/>
                <w:szCs w:val="20"/>
              </w:rPr>
              <w:t>の</w:t>
            </w:r>
            <w:r w:rsidRPr="00962FAE">
              <w:rPr>
                <w:rFonts w:asciiTheme="minorEastAsia" w:hAnsiTheme="minorEastAsia" w:hint="eastAsia"/>
                <w:sz w:val="20"/>
                <w:szCs w:val="20"/>
              </w:rPr>
              <w:t>物体と低温</w:t>
            </w:r>
            <w:r w:rsidR="00962FAE" w:rsidRPr="00962FAE">
              <w:rPr>
                <w:rFonts w:asciiTheme="minorEastAsia" w:hAnsiTheme="minorEastAsia" w:hint="eastAsia"/>
                <w:sz w:val="20"/>
                <w:szCs w:val="20"/>
              </w:rPr>
              <w:t>の</w:t>
            </w:r>
            <w:r w:rsidRPr="00962FAE">
              <w:rPr>
                <w:rFonts w:asciiTheme="minorEastAsia" w:hAnsiTheme="minorEastAsia" w:hint="eastAsia"/>
                <w:sz w:val="20"/>
                <w:szCs w:val="20"/>
              </w:rPr>
              <w:t>物体を接触させるとやがて等温になる(熱平衡)</w:t>
            </w:r>
            <w:r w:rsidR="00CF0A49" w:rsidRPr="00962FAE">
              <w:rPr>
                <w:rFonts w:asciiTheme="minorEastAsia" w:hAnsiTheme="minorEastAsia" w:hint="eastAsia"/>
                <w:sz w:val="20"/>
                <w:szCs w:val="20"/>
              </w:rPr>
              <w:t>こと</w:t>
            </w:r>
            <w:r w:rsidRPr="00962FAE">
              <w:rPr>
                <w:rFonts w:asciiTheme="minorEastAsia" w:hAnsiTheme="minorEastAsia" w:hint="eastAsia"/>
                <w:sz w:val="20"/>
                <w:szCs w:val="20"/>
              </w:rPr>
              <w:t>を，原子や分子の熱運動によって考えさせる。このとき，熱運動を激しくするにはエネルギーが必要であること，熱はこのとき移動したエネルギーであることを理解させる。</w:t>
            </w:r>
            <w:r w:rsidR="00681480" w:rsidRPr="00962FAE">
              <w:rPr>
                <w:rFonts w:asciiTheme="minorEastAsia" w:hAnsiTheme="minorEastAsia" w:hint="eastAsia"/>
                <w:sz w:val="20"/>
                <w:szCs w:val="20"/>
              </w:rPr>
              <w:t>氷水を暖めてもしばらく温度が上がらない現象も観察させ，与えた熱が熱運動以外にもなっている場合があることを理解させる。</w:t>
            </w:r>
          </w:p>
        </w:tc>
      </w:tr>
      <w:tr w:rsidR="004018F2" w:rsidRPr="00962FAE" w14:paraId="47460F39" w14:textId="77777777" w:rsidTr="004018F2">
        <w:tc>
          <w:tcPr>
            <w:tcW w:w="12895" w:type="dxa"/>
            <w:gridSpan w:val="6"/>
            <w:shd w:val="clear" w:color="auto" w:fill="D9D9D9" w:themeFill="background1" w:themeFillShade="D9"/>
          </w:tcPr>
          <w:p w14:paraId="08B6BF6E" w14:textId="77777777" w:rsidR="004018F2" w:rsidRPr="00962FAE" w:rsidRDefault="004018F2" w:rsidP="004018F2">
            <w:pPr>
              <w:ind w:left="200" w:hangingChars="100" w:hanging="200"/>
              <w:rPr>
                <w:sz w:val="20"/>
                <w:szCs w:val="20"/>
              </w:rPr>
            </w:pPr>
            <w:r w:rsidRPr="00962FAE">
              <w:rPr>
                <w:sz w:val="20"/>
                <w:szCs w:val="20"/>
              </w:rPr>
              <w:t>3　熱の移動と保存</w:t>
            </w:r>
          </w:p>
        </w:tc>
        <w:tc>
          <w:tcPr>
            <w:tcW w:w="4228" w:type="dxa"/>
            <w:shd w:val="clear" w:color="auto" w:fill="D9D9D9" w:themeFill="background1" w:themeFillShade="D9"/>
          </w:tcPr>
          <w:p w14:paraId="65DA9A61" w14:textId="77777777" w:rsidR="004018F2" w:rsidRPr="00962FAE" w:rsidRDefault="004018F2" w:rsidP="004018F2">
            <w:pPr>
              <w:ind w:left="200" w:hangingChars="100" w:hanging="200"/>
              <w:rPr>
                <w:rFonts w:asciiTheme="minorEastAsia" w:hAnsiTheme="minorEastAsia"/>
                <w:sz w:val="20"/>
                <w:szCs w:val="20"/>
              </w:rPr>
            </w:pPr>
          </w:p>
        </w:tc>
        <w:tc>
          <w:tcPr>
            <w:tcW w:w="4228" w:type="dxa"/>
            <w:shd w:val="clear" w:color="auto" w:fill="D9D9D9" w:themeFill="background1" w:themeFillShade="D9"/>
          </w:tcPr>
          <w:p w14:paraId="0E6156A7" w14:textId="77777777" w:rsidR="004018F2" w:rsidRPr="00962FAE" w:rsidRDefault="004018F2" w:rsidP="004018F2">
            <w:pPr>
              <w:ind w:left="200" w:hangingChars="100" w:hanging="200"/>
              <w:rPr>
                <w:rFonts w:asciiTheme="minorEastAsia" w:hAnsiTheme="minorEastAsia"/>
                <w:sz w:val="20"/>
                <w:szCs w:val="20"/>
              </w:rPr>
            </w:pPr>
          </w:p>
        </w:tc>
      </w:tr>
      <w:tr w:rsidR="004018F2" w:rsidRPr="00962FAE" w14:paraId="16CD1272" w14:textId="77777777" w:rsidTr="004018F2">
        <w:tc>
          <w:tcPr>
            <w:tcW w:w="5942" w:type="dxa"/>
            <w:vMerge w:val="restart"/>
          </w:tcPr>
          <w:p w14:paraId="65C2CD47" w14:textId="77777777" w:rsidR="004018F2" w:rsidRPr="00962FAE" w:rsidRDefault="004018F2" w:rsidP="004018F2">
            <w:pPr>
              <w:ind w:left="200" w:hangingChars="100" w:hanging="200"/>
              <w:rPr>
                <w:sz w:val="20"/>
                <w:szCs w:val="20"/>
              </w:rPr>
            </w:pPr>
            <w:r w:rsidRPr="00962FAE">
              <w:rPr>
                <w:rFonts w:hint="eastAsia"/>
                <w:sz w:val="20"/>
                <w:szCs w:val="20"/>
              </w:rPr>
              <w:t>・パスタをゆでる際を例に，物質の量と温度の関係について考え</w:t>
            </w:r>
            <w:r w:rsidRPr="00962FAE">
              <w:rPr>
                <w:rFonts w:hint="eastAsia"/>
                <w:sz w:val="20"/>
                <w:szCs w:val="20"/>
              </w:rPr>
              <w:lastRenderedPageBreak/>
              <w:t>る。</w:t>
            </w:r>
          </w:p>
          <w:p w14:paraId="7D4A193F" w14:textId="77777777" w:rsidR="004018F2" w:rsidRPr="00962FAE" w:rsidRDefault="004018F2" w:rsidP="004018F2">
            <w:pPr>
              <w:ind w:left="200" w:hangingChars="100" w:hanging="200"/>
              <w:rPr>
                <w:sz w:val="20"/>
                <w:szCs w:val="20"/>
              </w:rPr>
            </w:pPr>
            <w:r w:rsidRPr="00962FAE">
              <w:rPr>
                <w:sz w:val="20"/>
                <w:szCs w:val="20"/>
              </w:rPr>
              <w:t xml:space="preserve">A </w:t>
            </w:r>
            <w:r w:rsidRPr="00962FAE">
              <w:rPr>
                <w:rFonts w:hint="eastAsia"/>
                <w:sz w:val="20"/>
                <w:szCs w:val="20"/>
              </w:rPr>
              <w:t>移動</w:t>
            </w:r>
            <w:r w:rsidRPr="00962FAE">
              <w:rPr>
                <w:sz w:val="20"/>
                <w:szCs w:val="20"/>
              </w:rPr>
              <w:t>するが熱量は変わらない</w:t>
            </w:r>
          </w:p>
          <w:p w14:paraId="1EB77AC7" w14:textId="77777777" w:rsidR="004018F2" w:rsidRPr="00962FAE" w:rsidRDefault="004018F2" w:rsidP="004018F2">
            <w:pPr>
              <w:ind w:left="200" w:hangingChars="100" w:hanging="200"/>
              <w:rPr>
                <w:sz w:val="20"/>
                <w:szCs w:val="20"/>
              </w:rPr>
            </w:pPr>
            <w:r w:rsidRPr="00962FAE">
              <w:rPr>
                <w:rFonts w:hint="eastAsia"/>
                <w:sz w:val="20"/>
                <w:szCs w:val="20"/>
              </w:rPr>
              <w:t>・熱量の保存について理解する。</w:t>
            </w:r>
          </w:p>
          <w:p w14:paraId="7FEDE58D" w14:textId="77777777" w:rsidR="004018F2" w:rsidRPr="00962FAE" w:rsidRDefault="004018F2" w:rsidP="004018F2">
            <w:pPr>
              <w:ind w:left="200" w:hangingChars="100" w:hanging="200"/>
              <w:rPr>
                <w:sz w:val="20"/>
                <w:szCs w:val="20"/>
              </w:rPr>
            </w:pPr>
            <w:r w:rsidRPr="00962FAE">
              <w:rPr>
                <w:sz w:val="20"/>
                <w:szCs w:val="20"/>
              </w:rPr>
              <w:t>B 温まりにくさ</w:t>
            </w:r>
          </w:p>
          <w:p w14:paraId="648C5A71" w14:textId="77777777" w:rsidR="004018F2" w:rsidRPr="00962FAE" w:rsidRDefault="004018F2" w:rsidP="004018F2">
            <w:pPr>
              <w:ind w:left="200" w:hangingChars="100" w:hanging="200"/>
              <w:rPr>
                <w:sz w:val="20"/>
                <w:szCs w:val="20"/>
              </w:rPr>
            </w:pPr>
            <w:r w:rsidRPr="00962FAE">
              <w:rPr>
                <w:rFonts w:hint="eastAsia"/>
                <w:sz w:val="20"/>
                <w:szCs w:val="20"/>
              </w:rPr>
              <w:t>・物質の種類による物質の温まりやすさの違いについて理解し，実験データの分析をもとに，熱容量と比熱容量について理解する。</w:t>
            </w:r>
          </w:p>
          <w:p w14:paraId="77768394" w14:textId="77777777" w:rsidR="004018F2" w:rsidRPr="00962FAE" w:rsidRDefault="004018F2" w:rsidP="004018F2">
            <w:pPr>
              <w:ind w:left="200" w:hangingChars="100" w:hanging="200"/>
              <w:rPr>
                <w:sz w:val="20"/>
                <w:szCs w:val="20"/>
              </w:rPr>
            </w:pPr>
            <w:r w:rsidRPr="00962FAE">
              <w:rPr>
                <w:rFonts w:hint="eastAsia"/>
                <w:sz w:val="20"/>
                <w:szCs w:val="20"/>
              </w:rPr>
              <w:t>・実験データから物質の比熱容量を求める。</w:t>
            </w:r>
          </w:p>
          <w:p w14:paraId="18A2BF80" w14:textId="77777777" w:rsidR="004018F2" w:rsidRPr="00962FAE" w:rsidRDefault="004018F2" w:rsidP="004018F2">
            <w:pPr>
              <w:ind w:left="200" w:hangingChars="100" w:hanging="200"/>
              <w:rPr>
                <w:sz w:val="20"/>
                <w:szCs w:val="20"/>
              </w:rPr>
            </w:pPr>
            <w:r w:rsidRPr="00962FAE">
              <w:rPr>
                <w:rFonts w:hint="eastAsia"/>
                <w:sz w:val="20"/>
                <w:szCs w:val="20"/>
              </w:rPr>
              <w:t>・熱容量や比熱容量を用いて，熱量の保存の式を立てる方法について理解する。</w:t>
            </w:r>
          </w:p>
          <w:p w14:paraId="3699595B" w14:textId="77777777" w:rsidR="004018F2" w:rsidRPr="00962FAE" w:rsidRDefault="004018F2" w:rsidP="004018F2">
            <w:pPr>
              <w:ind w:left="200" w:hangingChars="100" w:hanging="200"/>
              <w:rPr>
                <w:sz w:val="20"/>
                <w:szCs w:val="20"/>
              </w:rPr>
            </w:pPr>
            <w:r w:rsidRPr="00962FAE">
              <w:rPr>
                <w:rFonts w:hint="eastAsia"/>
                <w:sz w:val="20"/>
                <w:szCs w:val="20"/>
              </w:rPr>
              <w:t>・調理などで使用される器具などをもとに，身のまわりのものと比熱容量の関係について考える。</w:t>
            </w:r>
          </w:p>
        </w:tc>
        <w:tc>
          <w:tcPr>
            <w:tcW w:w="582" w:type="dxa"/>
            <w:vMerge w:val="restart"/>
          </w:tcPr>
          <w:p w14:paraId="3405D951" w14:textId="77777777" w:rsidR="004018F2" w:rsidRPr="00962FAE" w:rsidRDefault="004018F2" w:rsidP="004018F2">
            <w:pPr>
              <w:jc w:val="center"/>
              <w:rPr>
                <w:sz w:val="20"/>
                <w:szCs w:val="20"/>
              </w:rPr>
            </w:pPr>
            <w:r w:rsidRPr="00962FAE">
              <w:rPr>
                <w:rFonts w:hint="eastAsia"/>
                <w:sz w:val="20"/>
                <w:szCs w:val="20"/>
              </w:rPr>
              <w:lastRenderedPageBreak/>
              <w:t>2</w:t>
            </w:r>
          </w:p>
        </w:tc>
        <w:tc>
          <w:tcPr>
            <w:tcW w:w="979" w:type="dxa"/>
            <w:vMerge w:val="restart"/>
          </w:tcPr>
          <w:p w14:paraId="5F6EC96C" w14:textId="77777777" w:rsidR="004018F2" w:rsidRPr="00962FAE" w:rsidRDefault="004018F2" w:rsidP="004018F2">
            <w:pPr>
              <w:jc w:val="center"/>
              <w:rPr>
                <w:sz w:val="20"/>
                <w:szCs w:val="20"/>
              </w:rPr>
            </w:pPr>
            <w:r w:rsidRPr="00962FAE">
              <w:rPr>
                <w:rFonts w:hint="eastAsia"/>
                <w:sz w:val="20"/>
                <w:szCs w:val="20"/>
              </w:rPr>
              <w:t>98</w:t>
            </w:r>
            <w:r w:rsidRPr="00962FAE">
              <w:rPr>
                <w:sz w:val="20"/>
                <w:szCs w:val="20"/>
              </w:rPr>
              <w:t>-</w:t>
            </w:r>
            <w:r w:rsidRPr="00962FAE">
              <w:rPr>
                <w:rFonts w:hint="eastAsia"/>
                <w:sz w:val="20"/>
                <w:szCs w:val="20"/>
              </w:rPr>
              <w:t>101</w:t>
            </w:r>
          </w:p>
        </w:tc>
        <w:tc>
          <w:tcPr>
            <w:tcW w:w="582" w:type="dxa"/>
          </w:tcPr>
          <w:p w14:paraId="38321BA3"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55B092A"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407B7F01"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高温の物体が失った熱量と低温の物</w:t>
            </w:r>
            <w:r w:rsidRPr="00962FAE">
              <w:rPr>
                <w:rFonts w:hint="eastAsia"/>
                <w:sz w:val="20"/>
                <w:szCs w:val="20"/>
              </w:rPr>
              <w:lastRenderedPageBreak/>
              <w:t>体が受け取った熱量との関係（熱量の保存）について理解している。［発言分析・記述分析］</w:t>
            </w:r>
          </w:p>
        </w:tc>
        <w:tc>
          <w:tcPr>
            <w:tcW w:w="4228" w:type="dxa"/>
          </w:tcPr>
          <w:p w14:paraId="5CC40ED2" w14:textId="52FF255B" w:rsidR="004018F2" w:rsidRPr="00962FAE" w:rsidRDefault="00681480" w:rsidP="004018F2">
            <w:pPr>
              <w:rPr>
                <w:rFonts w:asciiTheme="minorEastAsia" w:hAnsiTheme="minorEastAsia"/>
                <w:sz w:val="20"/>
                <w:szCs w:val="20"/>
              </w:rPr>
            </w:pPr>
            <w:r w:rsidRPr="00962FAE">
              <w:rPr>
                <w:rFonts w:asciiTheme="minorEastAsia" w:hAnsiTheme="minorEastAsia" w:hint="eastAsia"/>
                <w:sz w:val="20"/>
                <w:szCs w:val="20"/>
              </w:rPr>
              <w:lastRenderedPageBreak/>
              <w:t>エネルギーは系全体としては保存される(エ</w:t>
            </w:r>
            <w:r w:rsidRPr="00962FAE">
              <w:rPr>
                <w:rFonts w:asciiTheme="minorEastAsia" w:hAnsiTheme="minorEastAsia" w:hint="eastAsia"/>
                <w:sz w:val="20"/>
                <w:szCs w:val="20"/>
              </w:rPr>
              <w:lastRenderedPageBreak/>
              <w:t>ネルギー保存の法則)ことに基づいて，</w:t>
            </w:r>
            <w:r w:rsidR="0014189C" w:rsidRPr="00962FAE">
              <w:rPr>
                <w:rFonts w:asciiTheme="minorEastAsia" w:hAnsiTheme="minorEastAsia" w:hint="eastAsia"/>
                <w:sz w:val="20"/>
                <w:szCs w:val="20"/>
              </w:rPr>
              <w:t>高温の物体が失った熱量と低温の物体が受け取った熱量</w:t>
            </w:r>
            <w:r w:rsidRPr="00962FAE">
              <w:rPr>
                <w:rFonts w:asciiTheme="minorEastAsia" w:hAnsiTheme="minorEastAsia" w:hint="eastAsia"/>
                <w:sz w:val="20"/>
                <w:szCs w:val="20"/>
              </w:rPr>
              <w:t>が等しい</w:t>
            </w:r>
            <w:r w:rsidR="0014189C" w:rsidRPr="00962FAE">
              <w:rPr>
                <w:rFonts w:asciiTheme="minorEastAsia" w:hAnsiTheme="minorEastAsia" w:hint="eastAsia"/>
                <w:sz w:val="20"/>
                <w:szCs w:val="20"/>
              </w:rPr>
              <w:t>（熱量の保存）</w:t>
            </w:r>
            <w:r w:rsidR="00A56456" w:rsidRPr="00962FAE">
              <w:rPr>
                <w:rFonts w:asciiTheme="minorEastAsia" w:hAnsiTheme="minorEastAsia" w:hint="eastAsia"/>
                <w:sz w:val="20"/>
                <w:szCs w:val="20"/>
              </w:rPr>
              <w:t>ことを</w:t>
            </w:r>
            <w:r w:rsidR="0014189C" w:rsidRPr="00962FAE">
              <w:rPr>
                <w:rFonts w:asciiTheme="minorEastAsia" w:hAnsiTheme="minorEastAsia" w:hint="eastAsia"/>
                <w:sz w:val="20"/>
                <w:szCs w:val="20"/>
              </w:rPr>
              <w:t>理解している</w:t>
            </w:r>
            <w:r w:rsidR="00A56456" w:rsidRPr="00962FAE">
              <w:rPr>
                <w:rFonts w:asciiTheme="minorEastAsia" w:hAnsiTheme="minorEastAsia" w:hint="eastAsia"/>
                <w:sz w:val="20"/>
                <w:szCs w:val="20"/>
              </w:rPr>
              <w:t>。</w:t>
            </w:r>
          </w:p>
        </w:tc>
        <w:tc>
          <w:tcPr>
            <w:tcW w:w="4228" w:type="dxa"/>
          </w:tcPr>
          <w:p w14:paraId="687976BD" w14:textId="2AA9B208" w:rsidR="004018F2" w:rsidRPr="00962FAE" w:rsidRDefault="00A56456" w:rsidP="004018F2">
            <w:pPr>
              <w:rPr>
                <w:rFonts w:asciiTheme="minorEastAsia" w:hAnsiTheme="minorEastAsia"/>
                <w:sz w:val="20"/>
                <w:szCs w:val="20"/>
              </w:rPr>
            </w:pPr>
            <w:r w:rsidRPr="00962FAE">
              <w:rPr>
                <w:rFonts w:asciiTheme="minorEastAsia" w:hAnsiTheme="minorEastAsia" w:hint="eastAsia"/>
                <w:sz w:val="20"/>
                <w:szCs w:val="20"/>
              </w:rPr>
              <w:lastRenderedPageBreak/>
              <w:t>力学的エネルギー保存の法則を拡張したエネ</w:t>
            </w:r>
            <w:r w:rsidRPr="00962FAE">
              <w:rPr>
                <w:rFonts w:asciiTheme="minorEastAsia" w:hAnsiTheme="minorEastAsia" w:hint="eastAsia"/>
                <w:sz w:val="20"/>
                <w:szCs w:val="20"/>
              </w:rPr>
              <w:lastRenderedPageBreak/>
              <w:t>ルギー保存の法則と原子や分子の熱運動について復習し，高温の物体が失った熱量と低温の物体が受け取った熱量が等しい（熱量の保存）ことに気づかせる。</w:t>
            </w:r>
          </w:p>
        </w:tc>
      </w:tr>
      <w:tr w:rsidR="004018F2" w:rsidRPr="00962FAE" w14:paraId="419BF6F0" w14:textId="77777777" w:rsidTr="004018F2">
        <w:trPr>
          <w:trHeight w:val="1410"/>
        </w:trPr>
        <w:tc>
          <w:tcPr>
            <w:tcW w:w="5942" w:type="dxa"/>
            <w:vMerge/>
          </w:tcPr>
          <w:p w14:paraId="54495476" w14:textId="77777777" w:rsidR="004018F2" w:rsidRPr="00962FAE" w:rsidRDefault="004018F2" w:rsidP="004018F2">
            <w:pPr>
              <w:ind w:left="200" w:hangingChars="100" w:hanging="200"/>
              <w:rPr>
                <w:sz w:val="20"/>
                <w:szCs w:val="20"/>
              </w:rPr>
            </w:pPr>
          </w:p>
        </w:tc>
        <w:tc>
          <w:tcPr>
            <w:tcW w:w="582" w:type="dxa"/>
            <w:vMerge/>
          </w:tcPr>
          <w:p w14:paraId="1C3A23C9" w14:textId="77777777" w:rsidR="004018F2" w:rsidRPr="00962FAE" w:rsidRDefault="004018F2" w:rsidP="004018F2">
            <w:pPr>
              <w:jc w:val="center"/>
              <w:rPr>
                <w:sz w:val="20"/>
                <w:szCs w:val="20"/>
              </w:rPr>
            </w:pPr>
          </w:p>
        </w:tc>
        <w:tc>
          <w:tcPr>
            <w:tcW w:w="979" w:type="dxa"/>
            <w:vMerge/>
          </w:tcPr>
          <w:p w14:paraId="7D7BA597" w14:textId="77777777" w:rsidR="004018F2" w:rsidRPr="00962FAE" w:rsidRDefault="004018F2" w:rsidP="004018F2">
            <w:pPr>
              <w:jc w:val="center"/>
              <w:rPr>
                <w:sz w:val="20"/>
                <w:szCs w:val="20"/>
              </w:rPr>
            </w:pPr>
          </w:p>
        </w:tc>
        <w:tc>
          <w:tcPr>
            <w:tcW w:w="582" w:type="dxa"/>
          </w:tcPr>
          <w:p w14:paraId="0B8C8E51"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2A3C61AA"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697B7EFD"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物質の種類によって温度変化に必要な熱量が異なるか調べるために実験を行い，得られた実験結果を科学的に分析，考察し，表現している。［行動観察・記録分析］</w:t>
            </w:r>
          </w:p>
        </w:tc>
        <w:tc>
          <w:tcPr>
            <w:tcW w:w="4228" w:type="dxa"/>
          </w:tcPr>
          <w:p w14:paraId="41C38DA5" w14:textId="484B79DC" w:rsidR="004018F2" w:rsidRPr="00962FAE" w:rsidRDefault="00A56456" w:rsidP="004018F2">
            <w:pPr>
              <w:rPr>
                <w:rFonts w:asciiTheme="minorEastAsia" w:hAnsiTheme="minorEastAsia"/>
                <w:sz w:val="20"/>
                <w:szCs w:val="20"/>
              </w:rPr>
            </w:pPr>
            <w:r w:rsidRPr="00962FAE">
              <w:rPr>
                <w:rFonts w:asciiTheme="minorEastAsia" w:hAnsiTheme="minorEastAsia" w:hint="eastAsia"/>
                <w:sz w:val="20"/>
                <w:szCs w:val="20"/>
              </w:rPr>
              <w:t>物体によって温まりやすさ</w:t>
            </w:r>
            <w:r w:rsidR="00FB21B0" w:rsidRPr="00962FAE">
              <w:rPr>
                <w:rFonts w:asciiTheme="minorEastAsia" w:hAnsiTheme="minorEastAsia" w:hint="eastAsia"/>
                <w:sz w:val="20"/>
                <w:szCs w:val="20"/>
              </w:rPr>
              <w:t>に違いがあることに気づき，その違いを</w:t>
            </w:r>
            <w:r w:rsidR="0014189C" w:rsidRPr="00962FAE">
              <w:rPr>
                <w:rFonts w:asciiTheme="minorEastAsia" w:hAnsiTheme="minorEastAsia" w:hint="eastAsia"/>
                <w:sz w:val="20"/>
                <w:szCs w:val="20"/>
              </w:rPr>
              <w:t>物質の種類によって温度変化に必要な熱量が異なる</w:t>
            </w:r>
            <w:r w:rsidR="00FB21B0" w:rsidRPr="00962FAE">
              <w:rPr>
                <w:rFonts w:asciiTheme="minorEastAsia" w:hAnsiTheme="minorEastAsia" w:hint="eastAsia"/>
                <w:sz w:val="20"/>
                <w:szCs w:val="20"/>
              </w:rPr>
              <w:t>ためであると仮定できる。この違いを定量的に</w:t>
            </w:r>
            <w:r w:rsidR="000B14F3" w:rsidRPr="00962FAE">
              <w:rPr>
                <w:rFonts w:asciiTheme="minorEastAsia" w:hAnsiTheme="minorEastAsia" w:hint="eastAsia"/>
                <w:sz w:val="20"/>
                <w:szCs w:val="20"/>
              </w:rPr>
              <w:t>比較す</w:t>
            </w:r>
            <w:r w:rsidR="0014189C" w:rsidRPr="00962FAE">
              <w:rPr>
                <w:rFonts w:asciiTheme="minorEastAsia" w:hAnsiTheme="minorEastAsia" w:hint="eastAsia"/>
                <w:sz w:val="20"/>
                <w:szCs w:val="20"/>
              </w:rPr>
              <w:t>るために</w:t>
            </w:r>
            <w:r w:rsidR="000B14F3" w:rsidRPr="00962FAE">
              <w:rPr>
                <w:rFonts w:asciiTheme="minorEastAsia" w:hAnsiTheme="minorEastAsia" w:hint="eastAsia"/>
                <w:sz w:val="20"/>
                <w:szCs w:val="20"/>
              </w:rPr>
              <w:t>は，単位質量の物体を単位温度上げるのに必要な熱量で比較すれば良いと判断できる。目的に応じた</w:t>
            </w:r>
            <w:r w:rsidR="0014189C" w:rsidRPr="00962FAE">
              <w:rPr>
                <w:rFonts w:asciiTheme="minorEastAsia" w:hAnsiTheme="minorEastAsia" w:hint="eastAsia"/>
                <w:sz w:val="20"/>
                <w:szCs w:val="20"/>
              </w:rPr>
              <w:t>実験を行い，得られた実験結果</w:t>
            </w:r>
            <w:r w:rsidR="00FB21B0" w:rsidRPr="00962FAE">
              <w:rPr>
                <w:rFonts w:asciiTheme="minorEastAsia" w:hAnsiTheme="minorEastAsia" w:hint="eastAsia"/>
                <w:sz w:val="20"/>
                <w:szCs w:val="20"/>
              </w:rPr>
              <w:t>から</w:t>
            </w:r>
            <w:r w:rsidR="000B14F3" w:rsidRPr="00962FAE">
              <w:rPr>
                <w:rFonts w:asciiTheme="minorEastAsia" w:hAnsiTheme="minorEastAsia" w:hint="eastAsia"/>
                <w:sz w:val="20"/>
                <w:szCs w:val="20"/>
              </w:rPr>
              <w:t>仮説</w:t>
            </w:r>
            <w:r w:rsidR="00FB21B0" w:rsidRPr="00962FAE">
              <w:rPr>
                <w:rFonts w:asciiTheme="minorEastAsia" w:hAnsiTheme="minorEastAsia" w:hint="eastAsia"/>
                <w:sz w:val="20"/>
                <w:szCs w:val="20"/>
              </w:rPr>
              <w:t>を検証する</w:t>
            </w:r>
            <w:r w:rsidR="0014189C" w:rsidRPr="00962FAE">
              <w:rPr>
                <w:rFonts w:asciiTheme="minorEastAsia" w:hAnsiTheme="minorEastAsia" w:hint="eastAsia"/>
                <w:sz w:val="20"/>
                <w:szCs w:val="20"/>
              </w:rPr>
              <w:t>分析</w:t>
            </w:r>
            <w:r w:rsidR="00FB21B0" w:rsidRPr="00962FAE">
              <w:rPr>
                <w:rFonts w:asciiTheme="minorEastAsia" w:hAnsiTheme="minorEastAsia" w:hint="eastAsia"/>
                <w:sz w:val="20"/>
                <w:szCs w:val="20"/>
              </w:rPr>
              <w:t>・</w:t>
            </w:r>
            <w:r w:rsidR="0014189C" w:rsidRPr="00962FAE">
              <w:rPr>
                <w:rFonts w:asciiTheme="minorEastAsia" w:hAnsiTheme="minorEastAsia" w:hint="eastAsia"/>
                <w:sz w:val="20"/>
                <w:szCs w:val="20"/>
              </w:rPr>
              <w:t>考察</w:t>
            </w:r>
            <w:r w:rsidR="00FB21B0" w:rsidRPr="00962FAE">
              <w:rPr>
                <w:rFonts w:asciiTheme="minorEastAsia" w:hAnsiTheme="minorEastAsia" w:hint="eastAsia"/>
                <w:sz w:val="20"/>
                <w:szCs w:val="20"/>
              </w:rPr>
              <w:t>・</w:t>
            </w:r>
            <w:r w:rsidR="0014189C" w:rsidRPr="00962FAE">
              <w:rPr>
                <w:rFonts w:asciiTheme="minorEastAsia" w:hAnsiTheme="minorEastAsia" w:hint="eastAsia"/>
                <w:sz w:val="20"/>
                <w:szCs w:val="20"/>
              </w:rPr>
              <w:t>表現</w:t>
            </w:r>
            <w:r w:rsidR="00FB21B0" w:rsidRPr="00962FAE">
              <w:rPr>
                <w:rFonts w:asciiTheme="minorEastAsia" w:hAnsiTheme="minorEastAsia" w:hint="eastAsia"/>
                <w:sz w:val="20"/>
                <w:szCs w:val="20"/>
              </w:rPr>
              <w:t>ができている</w:t>
            </w:r>
            <w:r w:rsidR="0014189C" w:rsidRPr="00962FAE">
              <w:rPr>
                <w:rFonts w:asciiTheme="minorEastAsia" w:hAnsiTheme="minorEastAsia" w:hint="eastAsia"/>
                <w:sz w:val="20"/>
                <w:szCs w:val="20"/>
              </w:rPr>
              <w:t>。</w:t>
            </w:r>
          </w:p>
        </w:tc>
        <w:tc>
          <w:tcPr>
            <w:tcW w:w="4228" w:type="dxa"/>
          </w:tcPr>
          <w:p w14:paraId="061DD5B3" w14:textId="3B0C8A58" w:rsidR="004018F2" w:rsidRPr="00962FAE" w:rsidRDefault="000D598A" w:rsidP="004018F2">
            <w:pPr>
              <w:rPr>
                <w:rFonts w:asciiTheme="minorEastAsia" w:hAnsiTheme="minorEastAsia"/>
                <w:sz w:val="20"/>
                <w:szCs w:val="20"/>
              </w:rPr>
            </w:pPr>
            <w:r w:rsidRPr="00962FAE">
              <w:rPr>
                <w:rFonts w:asciiTheme="minorEastAsia" w:hAnsiTheme="minorEastAsia" w:hint="eastAsia"/>
                <w:sz w:val="20"/>
                <w:szCs w:val="20"/>
              </w:rPr>
              <w:t>湯たんぽを長持ちさせたいとき，どうすれば良いか考えさせる。湯の量を多くする，</w:t>
            </w:r>
            <w:r w:rsidR="000B14F3" w:rsidRPr="00962FAE">
              <w:rPr>
                <w:rFonts w:asciiTheme="minorEastAsia" w:hAnsiTheme="minorEastAsia" w:hint="eastAsia"/>
                <w:sz w:val="20"/>
                <w:szCs w:val="20"/>
              </w:rPr>
              <w:t>高温にする(やけどの問題があるが)，水よりもっと冷めにくいものがあるか，などを手がかりに，実験方法について考えさせる。</w:t>
            </w:r>
            <w:r w:rsidR="00E00E88" w:rsidRPr="00962FAE">
              <w:rPr>
                <w:rFonts w:asciiTheme="minorEastAsia" w:hAnsiTheme="minorEastAsia" w:hint="eastAsia"/>
                <w:sz w:val="20"/>
                <w:szCs w:val="20"/>
              </w:rPr>
              <w:t>異なる物体の温まりやすさを比べるためには，同じ質量，同じ温度上昇に必要な熱量で比較する必要があることを認識させる。</w:t>
            </w:r>
          </w:p>
        </w:tc>
      </w:tr>
      <w:tr w:rsidR="004018F2" w:rsidRPr="00962FAE" w14:paraId="63D6B18F" w14:textId="77777777" w:rsidTr="004018F2">
        <w:trPr>
          <w:trHeight w:val="892"/>
        </w:trPr>
        <w:tc>
          <w:tcPr>
            <w:tcW w:w="5942" w:type="dxa"/>
            <w:vMerge/>
          </w:tcPr>
          <w:p w14:paraId="175D36E6" w14:textId="77777777" w:rsidR="004018F2" w:rsidRPr="00962FAE" w:rsidRDefault="004018F2" w:rsidP="004018F2">
            <w:pPr>
              <w:ind w:left="200" w:hangingChars="100" w:hanging="200"/>
              <w:rPr>
                <w:sz w:val="20"/>
                <w:szCs w:val="20"/>
              </w:rPr>
            </w:pPr>
          </w:p>
        </w:tc>
        <w:tc>
          <w:tcPr>
            <w:tcW w:w="582" w:type="dxa"/>
            <w:vMerge/>
          </w:tcPr>
          <w:p w14:paraId="6E0FC3A2" w14:textId="77777777" w:rsidR="004018F2" w:rsidRPr="00962FAE" w:rsidRDefault="004018F2" w:rsidP="004018F2">
            <w:pPr>
              <w:jc w:val="center"/>
              <w:rPr>
                <w:sz w:val="20"/>
                <w:szCs w:val="20"/>
              </w:rPr>
            </w:pPr>
          </w:p>
        </w:tc>
        <w:tc>
          <w:tcPr>
            <w:tcW w:w="979" w:type="dxa"/>
            <w:vMerge/>
          </w:tcPr>
          <w:p w14:paraId="6DD112E3" w14:textId="77777777" w:rsidR="004018F2" w:rsidRPr="00962FAE" w:rsidRDefault="004018F2" w:rsidP="004018F2">
            <w:pPr>
              <w:jc w:val="center"/>
              <w:rPr>
                <w:sz w:val="20"/>
                <w:szCs w:val="20"/>
              </w:rPr>
            </w:pPr>
          </w:p>
        </w:tc>
        <w:tc>
          <w:tcPr>
            <w:tcW w:w="582" w:type="dxa"/>
          </w:tcPr>
          <w:p w14:paraId="08CE842E"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75B199F8"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396CC750"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物質の種類によって温度変化に必要な熱量が異なるか調べるために実験を行い，得られた実験結果を科学的に分析，考察し，他人の実験結果や考察と比較しながら議論して深く考えようとしている。［発言分析・行動観察］</w:t>
            </w:r>
          </w:p>
        </w:tc>
        <w:tc>
          <w:tcPr>
            <w:tcW w:w="4228" w:type="dxa"/>
          </w:tcPr>
          <w:p w14:paraId="1D272A98" w14:textId="01B28B3C"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物質の種類によって温度変化に必要な熱量が異なるか調べるために実験を行</w:t>
            </w:r>
            <w:r w:rsidR="00143271" w:rsidRPr="00962FAE">
              <w:rPr>
                <w:rFonts w:asciiTheme="minorEastAsia" w:hAnsiTheme="minorEastAsia" w:hint="eastAsia"/>
                <w:sz w:val="20"/>
                <w:szCs w:val="20"/>
              </w:rPr>
              <w:t>うことができる。このとき，熱が系外に散逸しない工夫をしている。</w:t>
            </w:r>
            <w:r w:rsidRPr="00962FAE">
              <w:rPr>
                <w:rFonts w:asciiTheme="minorEastAsia" w:hAnsiTheme="minorEastAsia" w:hint="eastAsia"/>
                <w:sz w:val="20"/>
                <w:szCs w:val="20"/>
              </w:rPr>
              <w:t>得られた実験結果を</w:t>
            </w:r>
            <w:r w:rsidR="00E00E88" w:rsidRPr="00962FAE">
              <w:rPr>
                <w:rFonts w:asciiTheme="minorEastAsia" w:hAnsiTheme="minorEastAsia" w:hint="eastAsia"/>
                <w:sz w:val="20"/>
                <w:szCs w:val="20"/>
              </w:rPr>
              <w:t>目的に沿った分析・比較をするために，条件をそろえて比較しようとしている。分析結果に基づいて，温まりやすさの比較が定量的にできている。</w:t>
            </w:r>
            <w:r w:rsidRPr="00962FAE">
              <w:rPr>
                <w:rFonts w:asciiTheme="minorEastAsia" w:hAnsiTheme="minorEastAsia" w:hint="eastAsia"/>
                <w:sz w:val="20"/>
                <w:szCs w:val="20"/>
              </w:rPr>
              <w:t>他人の実験結果や考察と比較しながら議論</w:t>
            </w:r>
            <w:r w:rsidR="00E00E88" w:rsidRPr="00962FAE">
              <w:rPr>
                <w:rFonts w:asciiTheme="minorEastAsia" w:hAnsiTheme="minorEastAsia" w:hint="eastAsia"/>
                <w:sz w:val="20"/>
                <w:szCs w:val="20"/>
              </w:rPr>
              <w:t>でき，</w:t>
            </w:r>
            <w:r w:rsidRPr="00962FAE">
              <w:rPr>
                <w:rFonts w:asciiTheme="minorEastAsia" w:hAnsiTheme="minorEastAsia" w:hint="eastAsia"/>
                <w:sz w:val="20"/>
                <w:szCs w:val="20"/>
              </w:rPr>
              <w:t>深く考えている。</w:t>
            </w:r>
          </w:p>
        </w:tc>
        <w:tc>
          <w:tcPr>
            <w:tcW w:w="4228" w:type="dxa"/>
          </w:tcPr>
          <w:p w14:paraId="0299DD98" w14:textId="60692D03" w:rsidR="004018F2" w:rsidRPr="00962FAE" w:rsidRDefault="00143271" w:rsidP="004018F2">
            <w:pPr>
              <w:rPr>
                <w:rFonts w:asciiTheme="minorEastAsia" w:hAnsiTheme="minorEastAsia"/>
                <w:sz w:val="20"/>
                <w:szCs w:val="20"/>
              </w:rPr>
            </w:pPr>
            <w:r w:rsidRPr="00962FAE">
              <w:rPr>
                <w:rFonts w:asciiTheme="minorEastAsia" w:hAnsiTheme="minorEastAsia" w:hint="eastAsia"/>
                <w:sz w:val="20"/>
                <w:szCs w:val="20"/>
              </w:rPr>
              <w:t>実験で移動した熱量を具体的</w:t>
            </w:r>
            <w:r w:rsidR="00962FAE" w:rsidRPr="00962FAE">
              <w:rPr>
                <w:rFonts w:asciiTheme="minorEastAsia" w:hAnsiTheme="minorEastAsia" w:hint="eastAsia"/>
                <w:sz w:val="20"/>
                <w:szCs w:val="20"/>
              </w:rPr>
              <w:t>に計算できるよう</w:t>
            </w:r>
            <w:r w:rsidRPr="00962FAE">
              <w:rPr>
                <w:rFonts w:asciiTheme="minorEastAsia" w:hAnsiTheme="minorEastAsia" w:hint="eastAsia"/>
                <w:sz w:val="20"/>
                <w:szCs w:val="20"/>
              </w:rPr>
              <w:t>に復習させる。異なる物体の温まりやすさを比べるために必要な条件制御について考えさせる。直感などに頼らず，得られたデータに基づき議論させる。</w:t>
            </w:r>
          </w:p>
        </w:tc>
      </w:tr>
      <w:tr w:rsidR="004018F2" w:rsidRPr="00962FAE" w14:paraId="6058A6EE" w14:textId="77777777" w:rsidTr="004018F2">
        <w:trPr>
          <w:trHeight w:val="891"/>
        </w:trPr>
        <w:tc>
          <w:tcPr>
            <w:tcW w:w="5942" w:type="dxa"/>
            <w:vMerge/>
          </w:tcPr>
          <w:p w14:paraId="3E66B4A3" w14:textId="77777777" w:rsidR="004018F2" w:rsidRPr="00962FAE" w:rsidRDefault="004018F2" w:rsidP="004018F2">
            <w:pPr>
              <w:ind w:left="200" w:hangingChars="100" w:hanging="200"/>
              <w:rPr>
                <w:sz w:val="20"/>
                <w:szCs w:val="20"/>
              </w:rPr>
            </w:pPr>
          </w:p>
        </w:tc>
        <w:tc>
          <w:tcPr>
            <w:tcW w:w="582" w:type="dxa"/>
            <w:vMerge/>
          </w:tcPr>
          <w:p w14:paraId="052C9B19" w14:textId="77777777" w:rsidR="004018F2" w:rsidRPr="00962FAE" w:rsidRDefault="004018F2" w:rsidP="004018F2">
            <w:pPr>
              <w:jc w:val="center"/>
              <w:rPr>
                <w:sz w:val="20"/>
                <w:szCs w:val="20"/>
              </w:rPr>
            </w:pPr>
          </w:p>
        </w:tc>
        <w:tc>
          <w:tcPr>
            <w:tcW w:w="979" w:type="dxa"/>
            <w:vMerge/>
          </w:tcPr>
          <w:p w14:paraId="1B46C54F" w14:textId="77777777" w:rsidR="004018F2" w:rsidRPr="00962FAE" w:rsidRDefault="004018F2" w:rsidP="004018F2">
            <w:pPr>
              <w:jc w:val="center"/>
              <w:rPr>
                <w:sz w:val="20"/>
                <w:szCs w:val="20"/>
              </w:rPr>
            </w:pPr>
          </w:p>
        </w:tc>
        <w:tc>
          <w:tcPr>
            <w:tcW w:w="582" w:type="dxa"/>
          </w:tcPr>
          <w:p w14:paraId="050C162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3BBAC7AF"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078B6589"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熱容量と比熱容量，それらの関係について理解している。［発言分析・記述分析］</w:t>
            </w:r>
          </w:p>
        </w:tc>
        <w:tc>
          <w:tcPr>
            <w:tcW w:w="4228" w:type="dxa"/>
          </w:tcPr>
          <w:p w14:paraId="09C2EDE6" w14:textId="494A9A25"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熱容量と比熱容量，それ</w:t>
            </w:r>
            <w:r w:rsidR="00E527D7" w:rsidRPr="00962FAE">
              <w:rPr>
                <w:rFonts w:asciiTheme="minorEastAsia" w:hAnsiTheme="minorEastAsia" w:hint="eastAsia"/>
                <w:sz w:val="20"/>
                <w:szCs w:val="20"/>
              </w:rPr>
              <w:t>ぞれ</w:t>
            </w:r>
            <w:r w:rsidRPr="00962FAE">
              <w:rPr>
                <w:rFonts w:asciiTheme="minorEastAsia" w:hAnsiTheme="minorEastAsia" w:hint="eastAsia"/>
                <w:sz w:val="20"/>
                <w:szCs w:val="20"/>
              </w:rPr>
              <w:t>について</w:t>
            </w:r>
            <w:r w:rsidR="00143271" w:rsidRPr="00962FAE">
              <w:rPr>
                <w:rFonts w:asciiTheme="minorEastAsia" w:hAnsiTheme="minorEastAsia" w:hint="eastAsia"/>
                <w:sz w:val="20"/>
                <w:szCs w:val="20"/>
              </w:rPr>
              <w:t>具体的に計算でき</w:t>
            </w:r>
            <w:r w:rsidR="00E527D7" w:rsidRPr="00962FAE">
              <w:rPr>
                <w:rFonts w:asciiTheme="minorEastAsia" w:hAnsiTheme="minorEastAsia" w:hint="eastAsia"/>
                <w:sz w:val="20"/>
                <w:szCs w:val="20"/>
              </w:rPr>
              <w:t>，それらの関係を定量的に説明できる</w:t>
            </w:r>
            <w:r w:rsidRPr="00962FAE">
              <w:rPr>
                <w:rFonts w:asciiTheme="minorEastAsia" w:hAnsiTheme="minorEastAsia" w:hint="eastAsia"/>
                <w:sz w:val="20"/>
                <w:szCs w:val="20"/>
              </w:rPr>
              <w:t>。</w:t>
            </w:r>
          </w:p>
        </w:tc>
        <w:tc>
          <w:tcPr>
            <w:tcW w:w="4228" w:type="dxa"/>
          </w:tcPr>
          <w:p w14:paraId="162D3BB7" w14:textId="3E53D1D6" w:rsidR="004018F2" w:rsidRPr="00962FAE" w:rsidRDefault="00E527D7" w:rsidP="004018F2">
            <w:pPr>
              <w:rPr>
                <w:rFonts w:asciiTheme="minorEastAsia" w:hAnsiTheme="minorEastAsia"/>
                <w:sz w:val="20"/>
                <w:szCs w:val="20"/>
              </w:rPr>
            </w:pPr>
            <w:r w:rsidRPr="00962FAE">
              <w:rPr>
                <w:rFonts w:asciiTheme="minorEastAsia" w:hAnsiTheme="minorEastAsia" w:hint="eastAsia"/>
                <w:sz w:val="20"/>
                <w:szCs w:val="20"/>
              </w:rPr>
              <w:t>物質の温まりやすさは，単位質量を単位温度上昇させるの</w:t>
            </w:r>
            <w:r w:rsidR="00515179" w:rsidRPr="00962FAE">
              <w:rPr>
                <w:rFonts w:asciiTheme="minorEastAsia" w:hAnsiTheme="minorEastAsia" w:hint="eastAsia"/>
                <w:sz w:val="20"/>
                <w:szCs w:val="20"/>
              </w:rPr>
              <w:t>に</w:t>
            </w:r>
            <w:r w:rsidRPr="00962FAE">
              <w:rPr>
                <w:rFonts w:asciiTheme="minorEastAsia" w:hAnsiTheme="minorEastAsia" w:hint="eastAsia"/>
                <w:sz w:val="20"/>
                <w:szCs w:val="20"/>
              </w:rPr>
              <w:t>必要なエネルギー（比熱容量）で比べることができることを復習する。コップ一杯の水とお風呂一杯の水では，温まりやすさが違うことを，熱容量や比熱容量という言葉を使って説明させる。</w:t>
            </w:r>
          </w:p>
        </w:tc>
      </w:tr>
      <w:tr w:rsidR="004018F2" w:rsidRPr="00962FAE" w14:paraId="0452CDCD" w14:textId="77777777" w:rsidTr="004018F2">
        <w:tc>
          <w:tcPr>
            <w:tcW w:w="12895" w:type="dxa"/>
            <w:gridSpan w:val="6"/>
            <w:shd w:val="clear" w:color="auto" w:fill="D9D9D9" w:themeFill="background1" w:themeFillShade="D9"/>
          </w:tcPr>
          <w:p w14:paraId="4408F54B" w14:textId="77777777" w:rsidR="004018F2" w:rsidRPr="00962FAE" w:rsidRDefault="004018F2" w:rsidP="004018F2">
            <w:pPr>
              <w:ind w:left="200" w:hangingChars="100" w:hanging="200"/>
              <w:rPr>
                <w:sz w:val="20"/>
                <w:szCs w:val="20"/>
              </w:rPr>
            </w:pPr>
            <w:r w:rsidRPr="00962FAE">
              <w:rPr>
                <w:sz w:val="20"/>
                <w:szCs w:val="20"/>
              </w:rPr>
              <w:t>4　熱と仕事</w:t>
            </w:r>
          </w:p>
        </w:tc>
        <w:tc>
          <w:tcPr>
            <w:tcW w:w="4228" w:type="dxa"/>
            <w:shd w:val="clear" w:color="auto" w:fill="D9D9D9" w:themeFill="background1" w:themeFillShade="D9"/>
          </w:tcPr>
          <w:p w14:paraId="26B70940" w14:textId="77777777" w:rsidR="004018F2" w:rsidRPr="00962FAE" w:rsidRDefault="004018F2" w:rsidP="004018F2">
            <w:pPr>
              <w:ind w:left="200" w:hangingChars="100" w:hanging="200"/>
              <w:rPr>
                <w:rFonts w:asciiTheme="minorEastAsia" w:hAnsiTheme="minorEastAsia"/>
                <w:sz w:val="20"/>
                <w:szCs w:val="20"/>
              </w:rPr>
            </w:pPr>
          </w:p>
        </w:tc>
        <w:tc>
          <w:tcPr>
            <w:tcW w:w="4228" w:type="dxa"/>
            <w:shd w:val="clear" w:color="auto" w:fill="D9D9D9" w:themeFill="background1" w:themeFillShade="D9"/>
          </w:tcPr>
          <w:p w14:paraId="56EAAF45" w14:textId="77777777" w:rsidR="004018F2" w:rsidRPr="00962FAE" w:rsidRDefault="004018F2" w:rsidP="004018F2">
            <w:pPr>
              <w:ind w:left="200" w:hangingChars="100" w:hanging="200"/>
              <w:rPr>
                <w:rFonts w:asciiTheme="minorEastAsia" w:hAnsiTheme="minorEastAsia"/>
                <w:sz w:val="20"/>
                <w:szCs w:val="20"/>
              </w:rPr>
            </w:pPr>
          </w:p>
        </w:tc>
      </w:tr>
      <w:tr w:rsidR="004018F2" w:rsidRPr="00962FAE" w14:paraId="11CA784D" w14:textId="77777777" w:rsidTr="004018F2">
        <w:trPr>
          <w:trHeight w:val="669"/>
        </w:trPr>
        <w:tc>
          <w:tcPr>
            <w:tcW w:w="5942" w:type="dxa"/>
            <w:vMerge w:val="restart"/>
            <w:tcBorders>
              <w:bottom w:val="single" w:sz="4" w:space="0" w:color="FFFFFF" w:themeColor="background1"/>
            </w:tcBorders>
          </w:tcPr>
          <w:p w14:paraId="77ADDBE1" w14:textId="77777777" w:rsidR="004018F2" w:rsidRPr="00962FAE" w:rsidRDefault="004018F2" w:rsidP="004018F2">
            <w:pPr>
              <w:ind w:left="200" w:hangingChars="100" w:hanging="200"/>
              <w:rPr>
                <w:sz w:val="20"/>
                <w:szCs w:val="20"/>
              </w:rPr>
            </w:pPr>
            <w:r w:rsidRPr="00962FAE">
              <w:rPr>
                <w:rFonts w:hint="eastAsia"/>
                <w:sz w:val="20"/>
                <w:szCs w:val="20"/>
              </w:rPr>
              <w:t>・寒いときに手をこすり合わせることなどを例に仕事によっても温度が変化することに気付く。</w:t>
            </w:r>
          </w:p>
          <w:p w14:paraId="63D93F99" w14:textId="77777777" w:rsidR="004018F2" w:rsidRPr="00962FAE" w:rsidRDefault="004018F2" w:rsidP="004018F2">
            <w:pPr>
              <w:ind w:left="200" w:hangingChars="100" w:hanging="200"/>
              <w:rPr>
                <w:sz w:val="20"/>
                <w:szCs w:val="20"/>
              </w:rPr>
            </w:pPr>
            <w:r w:rsidRPr="00962FAE">
              <w:rPr>
                <w:sz w:val="20"/>
                <w:szCs w:val="20"/>
              </w:rPr>
              <w:t>A 物体が内部にもつエネルギー</w:t>
            </w:r>
          </w:p>
          <w:p w14:paraId="2069A9F9" w14:textId="77777777" w:rsidR="004018F2" w:rsidRPr="00962FAE" w:rsidRDefault="004018F2" w:rsidP="004018F2">
            <w:pPr>
              <w:ind w:left="200" w:hangingChars="100" w:hanging="200"/>
              <w:rPr>
                <w:sz w:val="20"/>
                <w:szCs w:val="20"/>
              </w:rPr>
            </w:pPr>
            <w:r w:rsidRPr="00962FAE">
              <w:rPr>
                <w:rFonts w:hint="eastAsia"/>
                <w:sz w:val="20"/>
                <w:szCs w:val="20"/>
              </w:rPr>
              <w:t>・内部エネルギーについて理解し，熱を加える以外にも内部エネルギーを大きくすることができることについて理解する。</w:t>
            </w:r>
          </w:p>
          <w:p w14:paraId="10AA83AF" w14:textId="77777777" w:rsidR="004018F2" w:rsidRPr="00962FAE" w:rsidRDefault="004018F2" w:rsidP="004018F2">
            <w:pPr>
              <w:ind w:left="200" w:hangingChars="100" w:hanging="200"/>
              <w:rPr>
                <w:sz w:val="20"/>
                <w:szCs w:val="20"/>
              </w:rPr>
            </w:pPr>
            <w:r w:rsidRPr="00962FAE">
              <w:rPr>
                <w:rFonts w:hint="eastAsia"/>
                <w:sz w:val="20"/>
                <w:szCs w:val="20"/>
              </w:rPr>
              <w:t>・熱を加えずに物体の温度が上がることを確かめる。</w:t>
            </w:r>
          </w:p>
          <w:p w14:paraId="788A9C53" w14:textId="77777777" w:rsidR="004018F2" w:rsidRPr="00962FAE" w:rsidRDefault="004018F2" w:rsidP="004018F2">
            <w:pPr>
              <w:ind w:left="200" w:hangingChars="100" w:hanging="200"/>
              <w:rPr>
                <w:sz w:val="20"/>
                <w:szCs w:val="20"/>
              </w:rPr>
            </w:pPr>
            <w:r w:rsidRPr="00962FAE">
              <w:rPr>
                <w:rFonts w:hint="eastAsia"/>
                <w:sz w:val="20"/>
                <w:szCs w:val="20"/>
              </w:rPr>
              <w:t>・気体の膨張により気体の温度が下がることを確かめる。</w:t>
            </w:r>
          </w:p>
          <w:p w14:paraId="789C0E7D" w14:textId="77777777" w:rsidR="004018F2" w:rsidRPr="00962FAE" w:rsidRDefault="004018F2" w:rsidP="004018F2">
            <w:pPr>
              <w:ind w:left="200" w:hangingChars="100" w:hanging="200"/>
              <w:rPr>
                <w:sz w:val="20"/>
                <w:szCs w:val="20"/>
              </w:rPr>
            </w:pPr>
            <w:r w:rsidRPr="00962FAE">
              <w:rPr>
                <w:sz w:val="20"/>
                <w:szCs w:val="20"/>
              </w:rPr>
              <w:t>B 熱のエネルギー保存則</w:t>
            </w:r>
          </w:p>
          <w:p w14:paraId="15E4D8CF" w14:textId="77777777" w:rsidR="004018F2" w:rsidRPr="00962FAE" w:rsidRDefault="004018F2" w:rsidP="004018F2">
            <w:pPr>
              <w:ind w:left="200" w:hangingChars="100" w:hanging="200"/>
              <w:rPr>
                <w:sz w:val="20"/>
                <w:szCs w:val="20"/>
              </w:rPr>
            </w:pPr>
            <w:r w:rsidRPr="00962FAE">
              <w:rPr>
                <w:rFonts w:hint="eastAsia"/>
                <w:sz w:val="20"/>
                <w:szCs w:val="20"/>
              </w:rPr>
              <w:t>・内部エネルギーと仕事の関係（熱力学第</w:t>
            </w:r>
            <w:r w:rsidRPr="00962FAE">
              <w:rPr>
                <w:sz w:val="20"/>
                <w:szCs w:val="20"/>
              </w:rPr>
              <w:t>1法則）について理解する。</w:t>
            </w:r>
          </w:p>
          <w:p w14:paraId="075E395F" w14:textId="77777777" w:rsidR="004018F2" w:rsidRPr="00962FAE" w:rsidRDefault="004018F2" w:rsidP="004018F2">
            <w:pPr>
              <w:ind w:left="200" w:hangingChars="100" w:hanging="200"/>
              <w:rPr>
                <w:sz w:val="20"/>
                <w:szCs w:val="20"/>
              </w:rPr>
            </w:pPr>
            <w:r w:rsidRPr="00962FAE">
              <w:rPr>
                <w:rFonts w:hint="eastAsia"/>
                <w:sz w:val="20"/>
                <w:szCs w:val="20"/>
              </w:rPr>
              <w:t>・魔法瓶など，身近なものを使って，仕事をすることで温度が上がることを確かめる。</w:t>
            </w:r>
          </w:p>
          <w:p w14:paraId="44CB9F85" w14:textId="77777777" w:rsidR="004018F2" w:rsidRPr="00962FAE" w:rsidRDefault="004018F2" w:rsidP="004018F2">
            <w:pPr>
              <w:ind w:left="200" w:hangingChars="100" w:hanging="200"/>
              <w:rPr>
                <w:sz w:val="20"/>
                <w:szCs w:val="20"/>
              </w:rPr>
            </w:pPr>
            <w:r w:rsidRPr="00962FAE">
              <w:rPr>
                <w:rFonts w:hint="eastAsia"/>
                <w:sz w:val="20"/>
                <w:szCs w:val="20"/>
              </w:rPr>
              <w:lastRenderedPageBreak/>
              <w:t>・身近なところで見ることができる熱力学第１法則について考える。</w:t>
            </w:r>
          </w:p>
        </w:tc>
        <w:tc>
          <w:tcPr>
            <w:tcW w:w="582" w:type="dxa"/>
            <w:vMerge w:val="restart"/>
            <w:tcBorders>
              <w:top w:val="nil"/>
              <w:bottom w:val="nil"/>
            </w:tcBorders>
          </w:tcPr>
          <w:p w14:paraId="52B37906" w14:textId="77777777" w:rsidR="004018F2" w:rsidRPr="00962FAE" w:rsidRDefault="004018F2" w:rsidP="004018F2">
            <w:pPr>
              <w:jc w:val="center"/>
              <w:rPr>
                <w:sz w:val="20"/>
                <w:szCs w:val="20"/>
              </w:rPr>
            </w:pPr>
            <w:r w:rsidRPr="00962FAE">
              <w:rPr>
                <w:rFonts w:hint="eastAsia"/>
                <w:sz w:val="20"/>
                <w:szCs w:val="20"/>
              </w:rPr>
              <w:lastRenderedPageBreak/>
              <w:t>１</w:t>
            </w:r>
          </w:p>
        </w:tc>
        <w:tc>
          <w:tcPr>
            <w:tcW w:w="979" w:type="dxa"/>
            <w:vMerge w:val="restart"/>
            <w:tcBorders>
              <w:top w:val="nil"/>
              <w:bottom w:val="nil"/>
            </w:tcBorders>
          </w:tcPr>
          <w:p w14:paraId="4A36AE80" w14:textId="77777777" w:rsidR="004018F2" w:rsidRPr="00962FAE" w:rsidRDefault="004018F2" w:rsidP="004018F2">
            <w:pPr>
              <w:jc w:val="center"/>
              <w:rPr>
                <w:sz w:val="20"/>
                <w:szCs w:val="20"/>
              </w:rPr>
            </w:pPr>
            <w:r w:rsidRPr="00962FAE">
              <w:rPr>
                <w:rFonts w:hint="eastAsia"/>
                <w:sz w:val="20"/>
                <w:szCs w:val="20"/>
              </w:rPr>
              <w:t>102</w:t>
            </w:r>
            <w:r w:rsidRPr="00962FAE">
              <w:rPr>
                <w:sz w:val="20"/>
                <w:szCs w:val="20"/>
              </w:rPr>
              <w:t>-</w:t>
            </w:r>
            <w:r w:rsidRPr="00962FAE">
              <w:rPr>
                <w:rFonts w:hint="eastAsia"/>
                <w:sz w:val="20"/>
                <w:szCs w:val="20"/>
              </w:rPr>
              <w:t>103</w:t>
            </w:r>
          </w:p>
        </w:tc>
        <w:tc>
          <w:tcPr>
            <w:tcW w:w="582" w:type="dxa"/>
            <w:tcBorders>
              <w:bottom w:val="single" w:sz="4" w:space="0" w:color="auto"/>
            </w:tcBorders>
          </w:tcPr>
          <w:p w14:paraId="2ED13DBE"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Borders>
              <w:bottom w:val="single" w:sz="4" w:space="0" w:color="auto"/>
            </w:tcBorders>
          </w:tcPr>
          <w:p w14:paraId="2C3A6250" w14:textId="77777777" w:rsidR="004018F2" w:rsidRPr="00962FAE" w:rsidRDefault="004018F2" w:rsidP="004018F2">
            <w:pPr>
              <w:jc w:val="center"/>
              <w:rPr>
                <w:sz w:val="20"/>
                <w:szCs w:val="20"/>
              </w:rPr>
            </w:pPr>
            <w:r w:rsidRPr="00962FAE">
              <w:rPr>
                <w:rFonts w:hint="eastAsia"/>
                <w:sz w:val="20"/>
                <w:szCs w:val="20"/>
              </w:rPr>
              <w:t>◎</w:t>
            </w:r>
          </w:p>
        </w:tc>
        <w:tc>
          <w:tcPr>
            <w:tcW w:w="4228" w:type="dxa"/>
            <w:tcBorders>
              <w:bottom w:val="single" w:sz="4" w:space="0" w:color="auto"/>
            </w:tcBorders>
          </w:tcPr>
          <w:p w14:paraId="56DA6B0E"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日常の経験から温度を上げる原因について自分なりに考え，表現しようとしている。［発言分析・行動観察］</w:t>
            </w:r>
          </w:p>
        </w:tc>
        <w:tc>
          <w:tcPr>
            <w:tcW w:w="4228" w:type="dxa"/>
            <w:tcBorders>
              <w:bottom w:val="single" w:sz="4" w:space="0" w:color="auto"/>
            </w:tcBorders>
          </w:tcPr>
          <w:p w14:paraId="1449E9AE" w14:textId="7DC9906E" w:rsidR="004018F2" w:rsidRPr="00962FAE" w:rsidRDefault="006D111E" w:rsidP="004018F2">
            <w:pPr>
              <w:rPr>
                <w:rFonts w:asciiTheme="minorEastAsia" w:hAnsiTheme="minorEastAsia"/>
                <w:sz w:val="20"/>
                <w:szCs w:val="20"/>
              </w:rPr>
            </w:pPr>
            <w:r w:rsidRPr="00962FAE">
              <w:rPr>
                <w:rFonts w:asciiTheme="minorEastAsia" w:hAnsiTheme="minorEastAsia" w:hint="eastAsia"/>
                <w:sz w:val="20"/>
                <w:szCs w:val="20"/>
              </w:rPr>
              <w:t>物体の</w:t>
            </w:r>
            <w:r w:rsidR="0014189C" w:rsidRPr="00962FAE">
              <w:rPr>
                <w:rFonts w:asciiTheme="minorEastAsia" w:hAnsiTheme="minorEastAsia" w:hint="eastAsia"/>
                <w:sz w:val="20"/>
                <w:szCs w:val="20"/>
              </w:rPr>
              <w:t>温度を上げる</w:t>
            </w:r>
            <w:r w:rsidRPr="00962FAE">
              <w:rPr>
                <w:rFonts w:asciiTheme="minorEastAsia" w:hAnsiTheme="minorEastAsia" w:hint="eastAsia"/>
                <w:sz w:val="20"/>
                <w:szCs w:val="20"/>
              </w:rPr>
              <w:t>方法を複数提案でき，それで温度が上がる仕組みを</w:t>
            </w:r>
            <w:r w:rsidR="0014189C" w:rsidRPr="00962FAE">
              <w:rPr>
                <w:rFonts w:asciiTheme="minorEastAsia" w:hAnsiTheme="minorEastAsia" w:hint="eastAsia"/>
                <w:sz w:val="20"/>
                <w:szCs w:val="20"/>
              </w:rPr>
              <w:t>自分なりに考え，表現</w:t>
            </w:r>
            <w:r w:rsidRPr="00962FAE">
              <w:rPr>
                <w:rFonts w:asciiTheme="minorEastAsia" w:hAnsiTheme="minorEastAsia" w:hint="eastAsia"/>
                <w:sz w:val="20"/>
                <w:szCs w:val="20"/>
              </w:rPr>
              <w:t>でき</w:t>
            </w:r>
            <w:r w:rsidR="0014189C" w:rsidRPr="00962FAE">
              <w:rPr>
                <w:rFonts w:asciiTheme="minorEastAsia" w:hAnsiTheme="minorEastAsia" w:hint="eastAsia"/>
                <w:sz w:val="20"/>
                <w:szCs w:val="20"/>
              </w:rPr>
              <w:t>る。</w:t>
            </w:r>
          </w:p>
        </w:tc>
        <w:tc>
          <w:tcPr>
            <w:tcW w:w="4228" w:type="dxa"/>
            <w:tcBorders>
              <w:bottom w:val="single" w:sz="4" w:space="0" w:color="auto"/>
            </w:tcBorders>
          </w:tcPr>
          <w:p w14:paraId="729679C5" w14:textId="2700A0DA" w:rsidR="004018F2" w:rsidRPr="00962FAE" w:rsidRDefault="006D111E" w:rsidP="004018F2">
            <w:pPr>
              <w:rPr>
                <w:rFonts w:asciiTheme="minorEastAsia" w:hAnsiTheme="minorEastAsia"/>
                <w:sz w:val="20"/>
                <w:szCs w:val="20"/>
              </w:rPr>
            </w:pPr>
            <w:r w:rsidRPr="00962FAE">
              <w:rPr>
                <w:rFonts w:asciiTheme="minorEastAsia" w:hAnsiTheme="minorEastAsia" w:hint="eastAsia"/>
                <w:sz w:val="20"/>
                <w:szCs w:val="20"/>
              </w:rPr>
              <w:t>寒い日に，自分だったらどうやって温まろうとするか，考えられるものをあげさせる。</w:t>
            </w:r>
          </w:p>
        </w:tc>
      </w:tr>
      <w:tr w:rsidR="004018F2" w:rsidRPr="00962FAE" w14:paraId="62C8FEFA" w14:textId="77777777" w:rsidTr="004018F2">
        <w:tc>
          <w:tcPr>
            <w:tcW w:w="5942" w:type="dxa"/>
            <w:vMerge/>
            <w:tcBorders>
              <w:top w:val="single" w:sz="4" w:space="0" w:color="FFFFFF" w:themeColor="background1"/>
              <w:bottom w:val="single" w:sz="4" w:space="0" w:color="FFFFFF" w:themeColor="background1"/>
            </w:tcBorders>
          </w:tcPr>
          <w:p w14:paraId="1F75CDA8" w14:textId="77777777" w:rsidR="004018F2" w:rsidRPr="00962FAE" w:rsidRDefault="004018F2" w:rsidP="004018F2">
            <w:pPr>
              <w:ind w:left="200" w:hangingChars="100" w:hanging="200"/>
              <w:rPr>
                <w:sz w:val="20"/>
                <w:szCs w:val="20"/>
              </w:rPr>
            </w:pPr>
          </w:p>
        </w:tc>
        <w:tc>
          <w:tcPr>
            <w:tcW w:w="582" w:type="dxa"/>
            <w:vMerge/>
            <w:tcBorders>
              <w:top w:val="nil"/>
              <w:bottom w:val="single" w:sz="4" w:space="0" w:color="FFFFFF" w:themeColor="background1"/>
            </w:tcBorders>
          </w:tcPr>
          <w:p w14:paraId="055F7BE7" w14:textId="77777777" w:rsidR="004018F2" w:rsidRPr="00962FAE" w:rsidRDefault="004018F2" w:rsidP="004018F2">
            <w:pPr>
              <w:jc w:val="center"/>
              <w:rPr>
                <w:sz w:val="20"/>
                <w:szCs w:val="20"/>
              </w:rPr>
            </w:pPr>
          </w:p>
        </w:tc>
        <w:tc>
          <w:tcPr>
            <w:tcW w:w="979" w:type="dxa"/>
            <w:vMerge/>
            <w:tcBorders>
              <w:top w:val="nil"/>
              <w:bottom w:val="single" w:sz="4" w:space="0" w:color="FFFFFF" w:themeColor="background1"/>
            </w:tcBorders>
          </w:tcPr>
          <w:p w14:paraId="3B21068A" w14:textId="77777777" w:rsidR="004018F2" w:rsidRPr="00962FAE" w:rsidRDefault="004018F2" w:rsidP="004018F2">
            <w:pPr>
              <w:jc w:val="center"/>
              <w:rPr>
                <w:sz w:val="20"/>
                <w:szCs w:val="20"/>
              </w:rPr>
            </w:pPr>
          </w:p>
        </w:tc>
        <w:tc>
          <w:tcPr>
            <w:tcW w:w="582" w:type="dxa"/>
            <w:tcBorders>
              <w:top w:val="nil"/>
              <w:bottom w:val="single" w:sz="4" w:space="0" w:color="FFFFFF" w:themeColor="background1"/>
            </w:tcBorders>
          </w:tcPr>
          <w:p w14:paraId="7D04A9C1"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Borders>
              <w:top w:val="nil"/>
              <w:bottom w:val="single" w:sz="4" w:space="0" w:color="FFFFFF" w:themeColor="background1"/>
            </w:tcBorders>
          </w:tcPr>
          <w:p w14:paraId="36F15836" w14:textId="77777777" w:rsidR="004018F2" w:rsidRPr="00962FAE" w:rsidRDefault="004018F2" w:rsidP="004018F2">
            <w:pPr>
              <w:jc w:val="center"/>
              <w:rPr>
                <w:sz w:val="20"/>
                <w:szCs w:val="20"/>
              </w:rPr>
            </w:pPr>
          </w:p>
        </w:tc>
        <w:tc>
          <w:tcPr>
            <w:tcW w:w="4228" w:type="dxa"/>
            <w:tcBorders>
              <w:top w:val="nil"/>
              <w:bottom w:val="single" w:sz="4" w:space="0" w:color="FFFFFF" w:themeColor="background1"/>
            </w:tcBorders>
          </w:tcPr>
          <w:p w14:paraId="63D1D646"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内部エネルギーの変化と物体に加えた熱量，物体にした仕事との関係（熱力学第１法則）を理解している。［発言分析・記述分析］</w:t>
            </w:r>
          </w:p>
        </w:tc>
        <w:tc>
          <w:tcPr>
            <w:tcW w:w="4228" w:type="dxa"/>
            <w:tcBorders>
              <w:top w:val="nil"/>
              <w:bottom w:val="single" w:sz="4" w:space="0" w:color="FFFFFF" w:themeColor="background1"/>
            </w:tcBorders>
          </w:tcPr>
          <w:p w14:paraId="0416204A" w14:textId="0CC9A0DB" w:rsidR="004018F2" w:rsidRPr="00962FAE" w:rsidRDefault="00FB44CF" w:rsidP="004018F2">
            <w:pPr>
              <w:rPr>
                <w:rFonts w:asciiTheme="minorEastAsia" w:hAnsiTheme="minorEastAsia"/>
                <w:sz w:val="20"/>
                <w:szCs w:val="20"/>
              </w:rPr>
            </w:pPr>
            <w:r w:rsidRPr="00962FAE">
              <w:rPr>
                <w:rFonts w:asciiTheme="minorEastAsia" w:hAnsiTheme="minorEastAsia" w:hint="eastAsia"/>
                <w:sz w:val="20"/>
                <w:szCs w:val="20"/>
              </w:rPr>
              <w:t>高温</w:t>
            </w:r>
            <w:r w:rsidR="00962FAE">
              <w:rPr>
                <w:rFonts w:asciiTheme="minorEastAsia" w:hAnsiTheme="minorEastAsia" w:hint="eastAsia"/>
                <w:sz w:val="20"/>
                <w:szCs w:val="20"/>
              </w:rPr>
              <w:t>の</w:t>
            </w:r>
            <w:r w:rsidRPr="00962FAE">
              <w:rPr>
                <w:rFonts w:asciiTheme="minorEastAsia" w:hAnsiTheme="minorEastAsia" w:hint="eastAsia"/>
                <w:sz w:val="20"/>
                <w:szCs w:val="20"/>
              </w:rPr>
              <w:t>物体と低温</w:t>
            </w:r>
            <w:r w:rsidR="00962FAE">
              <w:rPr>
                <w:rFonts w:asciiTheme="minorEastAsia" w:hAnsiTheme="minorEastAsia" w:hint="eastAsia"/>
                <w:sz w:val="20"/>
                <w:szCs w:val="20"/>
              </w:rPr>
              <w:t>の</w:t>
            </w:r>
            <w:r w:rsidRPr="00962FAE">
              <w:rPr>
                <w:rFonts w:asciiTheme="minorEastAsia" w:hAnsiTheme="minorEastAsia" w:hint="eastAsia"/>
                <w:sz w:val="20"/>
                <w:szCs w:val="20"/>
              </w:rPr>
              <w:t>物体とは見た目には変化していなくても，原子や分子の熱運動に違いがあることを理解している。この理解に基づき，</w:t>
            </w:r>
            <w:r w:rsidR="0014189C" w:rsidRPr="00962FAE">
              <w:rPr>
                <w:rFonts w:asciiTheme="minorEastAsia" w:hAnsiTheme="minorEastAsia" w:hint="eastAsia"/>
                <w:sz w:val="20"/>
                <w:szCs w:val="20"/>
              </w:rPr>
              <w:t>内部エネルギーの変化</w:t>
            </w:r>
            <w:r w:rsidRPr="00962FAE">
              <w:rPr>
                <w:rFonts w:asciiTheme="minorEastAsia" w:hAnsiTheme="minorEastAsia" w:hint="eastAsia"/>
                <w:sz w:val="20"/>
                <w:szCs w:val="20"/>
              </w:rPr>
              <w:t>と</w:t>
            </w:r>
            <w:r w:rsidR="0014189C" w:rsidRPr="00962FAE">
              <w:rPr>
                <w:rFonts w:asciiTheme="minorEastAsia" w:hAnsiTheme="minorEastAsia" w:hint="eastAsia"/>
                <w:sz w:val="20"/>
                <w:szCs w:val="20"/>
              </w:rPr>
              <w:t>物体に加えた熱量，物体にした仕事との関係（熱力学第１法則）を</w:t>
            </w:r>
            <w:r w:rsidRPr="00962FAE">
              <w:rPr>
                <w:rFonts w:asciiTheme="minorEastAsia" w:hAnsiTheme="minorEastAsia" w:hint="eastAsia"/>
                <w:sz w:val="20"/>
                <w:szCs w:val="20"/>
              </w:rPr>
              <w:t>定量的に</w:t>
            </w:r>
            <w:r w:rsidR="00434607" w:rsidRPr="00962FAE">
              <w:rPr>
                <w:rFonts w:asciiTheme="minorEastAsia" w:hAnsiTheme="minorEastAsia" w:hint="eastAsia"/>
                <w:sz w:val="20"/>
                <w:szCs w:val="20"/>
              </w:rPr>
              <w:t>扱うことができる。</w:t>
            </w:r>
          </w:p>
        </w:tc>
        <w:tc>
          <w:tcPr>
            <w:tcW w:w="4228" w:type="dxa"/>
            <w:tcBorders>
              <w:top w:val="nil"/>
              <w:bottom w:val="single" w:sz="4" w:space="0" w:color="FFFFFF" w:themeColor="background1"/>
            </w:tcBorders>
          </w:tcPr>
          <w:p w14:paraId="074CC622" w14:textId="03658028" w:rsidR="004018F2" w:rsidRPr="00962FAE" w:rsidRDefault="00434607" w:rsidP="004018F2">
            <w:pPr>
              <w:rPr>
                <w:rFonts w:asciiTheme="minorEastAsia" w:hAnsiTheme="minorEastAsia"/>
                <w:sz w:val="20"/>
                <w:szCs w:val="20"/>
              </w:rPr>
            </w:pPr>
            <w:r w:rsidRPr="00962FAE">
              <w:rPr>
                <w:rFonts w:asciiTheme="minorEastAsia" w:hAnsiTheme="minorEastAsia" w:hint="eastAsia"/>
                <w:sz w:val="20"/>
                <w:szCs w:val="20"/>
              </w:rPr>
              <w:t>温度が高いほど</w:t>
            </w:r>
            <w:r w:rsidR="00FB44CF" w:rsidRPr="00962FAE">
              <w:rPr>
                <w:rFonts w:asciiTheme="minorEastAsia" w:hAnsiTheme="minorEastAsia" w:hint="eastAsia"/>
                <w:sz w:val="20"/>
                <w:szCs w:val="20"/>
              </w:rPr>
              <w:t>原子や分子の熱運動</w:t>
            </w:r>
            <w:r w:rsidRPr="00962FAE">
              <w:rPr>
                <w:rFonts w:asciiTheme="minorEastAsia" w:hAnsiTheme="minorEastAsia" w:hint="eastAsia"/>
                <w:sz w:val="20"/>
                <w:szCs w:val="20"/>
              </w:rPr>
              <w:t>が</w:t>
            </w:r>
            <w:r w:rsidR="00FB44CF" w:rsidRPr="00962FAE">
              <w:rPr>
                <w:rFonts w:asciiTheme="minorEastAsia" w:hAnsiTheme="minorEastAsia" w:hint="eastAsia"/>
                <w:sz w:val="20"/>
                <w:szCs w:val="20"/>
              </w:rPr>
              <w:t>激し</w:t>
            </w:r>
            <w:r w:rsidRPr="00962FAE">
              <w:rPr>
                <w:rFonts w:asciiTheme="minorEastAsia" w:hAnsiTheme="minorEastAsia" w:hint="eastAsia"/>
                <w:sz w:val="20"/>
                <w:szCs w:val="20"/>
              </w:rPr>
              <w:t>いことを思い出させ，逆に原子や分子の熱運動を激しくできれば，</w:t>
            </w:r>
            <w:r w:rsidR="00FB44CF" w:rsidRPr="00962FAE">
              <w:rPr>
                <w:rFonts w:asciiTheme="minorEastAsia" w:hAnsiTheme="minorEastAsia" w:hint="eastAsia"/>
                <w:sz w:val="20"/>
                <w:szCs w:val="20"/>
              </w:rPr>
              <w:t>その物体の温度が上がることを説明</w:t>
            </w:r>
            <w:r w:rsidRPr="00962FAE">
              <w:rPr>
                <w:rFonts w:asciiTheme="minorEastAsia" w:hAnsiTheme="minorEastAsia" w:hint="eastAsia"/>
                <w:sz w:val="20"/>
                <w:szCs w:val="20"/>
              </w:rPr>
              <w:t>させる</w:t>
            </w:r>
            <w:r w:rsidR="00FB44CF" w:rsidRPr="00962FAE">
              <w:rPr>
                <w:rFonts w:asciiTheme="minorEastAsia" w:hAnsiTheme="minorEastAsia" w:hint="eastAsia"/>
                <w:sz w:val="20"/>
                <w:szCs w:val="20"/>
              </w:rPr>
              <w:t>。</w:t>
            </w:r>
          </w:p>
          <w:p w14:paraId="5FE156BA" w14:textId="45DCF441" w:rsidR="00FB44CF" w:rsidRPr="00962FAE" w:rsidRDefault="00434607" w:rsidP="004018F2">
            <w:pPr>
              <w:rPr>
                <w:rFonts w:asciiTheme="minorEastAsia" w:hAnsiTheme="minorEastAsia"/>
                <w:sz w:val="20"/>
                <w:szCs w:val="20"/>
              </w:rPr>
            </w:pPr>
            <w:r w:rsidRPr="00962FAE">
              <w:rPr>
                <w:rFonts w:asciiTheme="minorEastAsia" w:hAnsiTheme="minorEastAsia" w:hint="eastAsia"/>
                <w:sz w:val="20"/>
                <w:szCs w:val="20"/>
              </w:rPr>
              <w:t>同じ熱や仕事を加えても，温度上昇が違う場合があることから，外部から与えたエネルギーが</w:t>
            </w:r>
            <w:r w:rsidR="00FB44CF" w:rsidRPr="00962FAE">
              <w:rPr>
                <w:rFonts w:asciiTheme="minorEastAsia" w:hAnsiTheme="minorEastAsia" w:hint="eastAsia"/>
                <w:sz w:val="20"/>
                <w:szCs w:val="20"/>
              </w:rPr>
              <w:t>原子や分子の熱運動に</w:t>
            </w:r>
            <w:r w:rsidRPr="00962FAE">
              <w:rPr>
                <w:rFonts w:asciiTheme="minorEastAsia" w:hAnsiTheme="minorEastAsia" w:hint="eastAsia"/>
                <w:sz w:val="20"/>
                <w:szCs w:val="20"/>
              </w:rPr>
              <w:t>よる</w:t>
            </w:r>
            <w:r w:rsidR="00FB44CF" w:rsidRPr="00962FAE">
              <w:rPr>
                <w:rFonts w:asciiTheme="minorEastAsia" w:hAnsiTheme="minorEastAsia" w:hint="eastAsia"/>
                <w:sz w:val="20"/>
                <w:szCs w:val="20"/>
              </w:rPr>
              <w:t>運動エネルギー</w:t>
            </w:r>
            <w:r w:rsidRPr="00962FAE">
              <w:rPr>
                <w:rFonts w:asciiTheme="minorEastAsia" w:hAnsiTheme="minorEastAsia" w:hint="eastAsia"/>
                <w:sz w:val="20"/>
                <w:szCs w:val="20"/>
              </w:rPr>
              <w:t>の他に</w:t>
            </w:r>
            <w:r w:rsidR="00FB44CF" w:rsidRPr="00962FAE">
              <w:rPr>
                <w:rFonts w:asciiTheme="minorEastAsia" w:hAnsiTheme="minorEastAsia" w:hint="eastAsia"/>
                <w:sz w:val="20"/>
                <w:szCs w:val="20"/>
              </w:rPr>
              <w:t>位置エネルギー</w:t>
            </w:r>
            <w:r w:rsidRPr="00962FAE">
              <w:rPr>
                <w:rFonts w:asciiTheme="minorEastAsia" w:hAnsiTheme="minorEastAsia" w:hint="eastAsia"/>
                <w:sz w:val="20"/>
                <w:szCs w:val="20"/>
              </w:rPr>
              <w:t>の変化ももたらしていることを説明する。</w:t>
            </w:r>
            <w:r w:rsidR="00FB44CF" w:rsidRPr="00962FAE">
              <w:rPr>
                <w:rFonts w:asciiTheme="minorEastAsia" w:hAnsiTheme="minorEastAsia" w:hint="eastAsia"/>
                <w:sz w:val="20"/>
                <w:szCs w:val="20"/>
              </w:rPr>
              <w:t>これら</w:t>
            </w:r>
            <w:r w:rsidR="002B1B6E" w:rsidRPr="00962FAE">
              <w:rPr>
                <w:rFonts w:asciiTheme="minorEastAsia" w:hAnsiTheme="minorEastAsia" w:hint="eastAsia"/>
                <w:sz w:val="20"/>
                <w:szCs w:val="20"/>
              </w:rPr>
              <w:t>全体</w:t>
            </w:r>
            <w:r w:rsidR="00FB44CF" w:rsidRPr="00962FAE">
              <w:rPr>
                <w:rFonts w:asciiTheme="minorEastAsia" w:hAnsiTheme="minorEastAsia" w:hint="eastAsia"/>
                <w:sz w:val="20"/>
                <w:szCs w:val="20"/>
              </w:rPr>
              <w:t>を内部エネ</w:t>
            </w:r>
            <w:r w:rsidR="00FB44CF" w:rsidRPr="00962FAE">
              <w:rPr>
                <w:rFonts w:asciiTheme="minorEastAsia" w:hAnsiTheme="minorEastAsia" w:hint="eastAsia"/>
                <w:sz w:val="20"/>
                <w:szCs w:val="20"/>
              </w:rPr>
              <w:lastRenderedPageBreak/>
              <w:t>ルギーの変化として捉え</w:t>
            </w:r>
            <w:r w:rsidR="002B1B6E" w:rsidRPr="00962FAE">
              <w:rPr>
                <w:rFonts w:asciiTheme="minorEastAsia" w:hAnsiTheme="minorEastAsia" w:hint="eastAsia"/>
                <w:sz w:val="20"/>
                <w:szCs w:val="20"/>
              </w:rPr>
              <w:t>ることが必要であること，内部エネルギーの変化と物体に加えた熱量，物体にした仕事との関係を理解させる。</w:t>
            </w:r>
          </w:p>
        </w:tc>
      </w:tr>
      <w:tr w:rsidR="004018F2" w:rsidRPr="00962FAE" w14:paraId="390682B1" w14:textId="77777777" w:rsidTr="004018F2">
        <w:tc>
          <w:tcPr>
            <w:tcW w:w="12895" w:type="dxa"/>
            <w:gridSpan w:val="6"/>
            <w:shd w:val="clear" w:color="auto" w:fill="D9D9D9" w:themeFill="background1" w:themeFillShade="D9"/>
          </w:tcPr>
          <w:p w14:paraId="53EA9BC1" w14:textId="77777777" w:rsidR="004018F2" w:rsidRPr="00962FAE" w:rsidRDefault="004018F2" w:rsidP="004018F2">
            <w:pPr>
              <w:ind w:left="200" w:hangingChars="100" w:hanging="200"/>
              <w:rPr>
                <w:sz w:val="20"/>
                <w:szCs w:val="20"/>
              </w:rPr>
            </w:pPr>
            <w:r w:rsidRPr="00962FAE">
              <w:rPr>
                <w:sz w:val="20"/>
                <w:szCs w:val="20"/>
              </w:rPr>
              <w:lastRenderedPageBreak/>
              <w:t>5</w:t>
            </w:r>
            <w:r w:rsidRPr="00962FAE">
              <w:rPr>
                <w:rFonts w:hint="eastAsia"/>
                <w:sz w:val="20"/>
                <w:szCs w:val="20"/>
              </w:rPr>
              <w:t xml:space="preserve">　</w:t>
            </w:r>
            <w:r w:rsidRPr="00962FAE">
              <w:rPr>
                <w:sz w:val="20"/>
                <w:szCs w:val="20"/>
              </w:rPr>
              <w:t>熱機関と不可逆変化</w:t>
            </w:r>
          </w:p>
        </w:tc>
        <w:tc>
          <w:tcPr>
            <w:tcW w:w="4228" w:type="dxa"/>
            <w:shd w:val="clear" w:color="auto" w:fill="D9D9D9" w:themeFill="background1" w:themeFillShade="D9"/>
          </w:tcPr>
          <w:p w14:paraId="6A661A45" w14:textId="77777777" w:rsidR="004018F2" w:rsidRPr="00962FAE" w:rsidRDefault="004018F2" w:rsidP="004018F2">
            <w:pPr>
              <w:ind w:left="200" w:hangingChars="100" w:hanging="200"/>
              <w:rPr>
                <w:rFonts w:asciiTheme="minorEastAsia" w:hAnsiTheme="minorEastAsia"/>
                <w:sz w:val="20"/>
                <w:szCs w:val="20"/>
              </w:rPr>
            </w:pPr>
          </w:p>
        </w:tc>
        <w:tc>
          <w:tcPr>
            <w:tcW w:w="4228" w:type="dxa"/>
            <w:shd w:val="clear" w:color="auto" w:fill="D9D9D9" w:themeFill="background1" w:themeFillShade="D9"/>
          </w:tcPr>
          <w:p w14:paraId="6A0ABD21" w14:textId="77777777" w:rsidR="004018F2" w:rsidRPr="00962FAE" w:rsidRDefault="004018F2" w:rsidP="004018F2">
            <w:pPr>
              <w:ind w:left="200" w:hangingChars="100" w:hanging="200"/>
              <w:rPr>
                <w:rFonts w:asciiTheme="minorEastAsia" w:hAnsiTheme="minorEastAsia"/>
                <w:sz w:val="20"/>
                <w:szCs w:val="20"/>
              </w:rPr>
            </w:pPr>
          </w:p>
        </w:tc>
      </w:tr>
      <w:tr w:rsidR="004018F2" w:rsidRPr="00962FAE" w14:paraId="68880661" w14:textId="77777777" w:rsidTr="004018F2">
        <w:tc>
          <w:tcPr>
            <w:tcW w:w="5942" w:type="dxa"/>
          </w:tcPr>
          <w:p w14:paraId="49D082C3" w14:textId="77777777" w:rsidR="004018F2" w:rsidRPr="00962FAE" w:rsidRDefault="004018F2" w:rsidP="004018F2">
            <w:pPr>
              <w:ind w:left="200" w:hangingChars="100" w:hanging="200"/>
              <w:rPr>
                <w:sz w:val="20"/>
                <w:szCs w:val="20"/>
              </w:rPr>
            </w:pPr>
            <w:r w:rsidRPr="00962FAE">
              <w:rPr>
                <w:rFonts w:hint="eastAsia"/>
                <w:sz w:val="20"/>
                <w:szCs w:val="20"/>
              </w:rPr>
              <w:t>・</w:t>
            </w:r>
            <w:bookmarkStart w:id="3" w:name="_Hlk79389553"/>
            <w:r w:rsidRPr="00962FAE">
              <w:rPr>
                <w:rFonts w:hint="eastAsia"/>
                <w:sz w:val="20"/>
                <w:szCs w:val="20"/>
              </w:rPr>
              <w:t>蒸気機関，</w:t>
            </w:r>
            <w:bookmarkStart w:id="4" w:name="_Hlk79309335"/>
            <w:r w:rsidRPr="00962FAE">
              <w:rPr>
                <w:rFonts w:hint="eastAsia"/>
                <w:sz w:val="20"/>
                <w:szCs w:val="20"/>
              </w:rPr>
              <w:t>ディーゼルエンジンやガソリンエンジンなどを例に，熱から仕事を取り出すことができること，熱の全てを仕事として取り出すことはできず，効率がそれぞれ異なることに気づく。</w:t>
            </w:r>
            <w:bookmarkEnd w:id="3"/>
          </w:p>
          <w:bookmarkEnd w:id="4"/>
          <w:p w14:paraId="5F355119" w14:textId="77777777" w:rsidR="004018F2" w:rsidRPr="00962FAE" w:rsidRDefault="004018F2" w:rsidP="004018F2">
            <w:pPr>
              <w:ind w:left="200" w:hangingChars="100" w:hanging="200"/>
              <w:rPr>
                <w:sz w:val="20"/>
                <w:szCs w:val="20"/>
              </w:rPr>
            </w:pPr>
            <w:r w:rsidRPr="00962FAE">
              <w:rPr>
                <w:sz w:val="20"/>
                <w:szCs w:val="20"/>
              </w:rPr>
              <w:t>A 熱を利用する</w:t>
            </w:r>
          </w:p>
          <w:p w14:paraId="1B751941" w14:textId="77777777" w:rsidR="004018F2" w:rsidRPr="00962FAE" w:rsidRDefault="004018F2" w:rsidP="004018F2">
            <w:pPr>
              <w:ind w:left="200" w:hangingChars="100" w:hanging="200"/>
              <w:rPr>
                <w:sz w:val="20"/>
                <w:szCs w:val="20"/>
              </w:rPr>
            </w:pPr>
            <w:r w:rsidRPr="00962FAE">
              <w:rPr>
                <w:rFonts w:hint="eastAsia"/>
                <w:sz w:val="20"/>
                <w:szCs w:val="20"/>
              </w:rPr>
              <w:t>・熱機関と熱効率について理解する。</w:t>
            </w:r>
          </w:p>
          <w:p w14:paraId="76569F0A" w14:textId="77777777" w:rsidR="004018F2" w:rsidRPr="00962FAE" w:rsidRDefault="004018F2" w:rsidP="004018F2">
            <w:pPr>
              <w:ind w:left="200" w:hangingChars="100" w:hanging="200"/>
              <w:rPr>
                <w:sz w:val="20"/>
                <w:szCs w:val="20"/>
              </w:rPr>
            </w:pPr>
            <w:r w:rsidRPr="00962FAE">
              <w:rPr>
                <w:sz w:val="20"/>
                <w:szCs w:val="20"/>
              </w:rPr>
              <w:t>B 二度と戻れない道</w:t>
            </w:r>
          </w:p>
          <w:p w14:paraId="742026F5" w14:textId="77777777" w:rsidR="004018F2" w:rsidRPr="00962FAE" w:rsidRDefault="004018F2" w:rsidP="004018F2">
            <w:pPr>
              <w:ind w:left="200" w:hangingChars="100" w:hanging="200"/>
              <w:rPr>
                <w:sz w:val="20"/>
                <w:szCs w:val="20"/>
              </w:rPr>
            </w:pPr>
            <w:r w:rsidRPr="00962FAE">
              <w:rPr>
                <w:rFonts w:hint="eastAsia"/>
                <w:sz w:val="20"/>
                <w:szCs w:val="20"/>
              </w:rPr>
              <w:t>・可逆変化と不可逆変化について理解し，熱効率が１となる熱機関が存在しないことを理解する。</w:t>
            </w:r>
          </w:p>
          <w:p w14:paraId="10838D9A" w14:textId="77777777" w:rsidR="004018F2" w:rsidRPr="00962FAE" w:rsidRDefault="004018F2" w:rsidP="004018F2">
            <w:pPr>
              <w:ind w:left="200" w:hangingChars="100" w:hanging="200"/>
              <w:rPr>
                <w:sz w:val="20"/>
                <w:szCs w:val="20"/>
              </w:rPr>
            </w:pPr>
            <w:r w:rsidRPr="00962FAE">
              <w:rPr>
                <w:rFonts w:hint="eastAsia"/>
                <w:sz w:val="20"/>
                <w:szCs w:val="20"/>
              </w:rPr>
              <w:t>・身近なものを使って，熱を仕事に変える実験を行う。</w:t>
            </w:r>
          </w:p>
          <w:p w14:paraId="21DC0585" w14:textId="77777777" w:rsidR="004018F2" w:rsidRPr="00962FAE" w:rsidRDefault="004018F2" w:rsidP="004018F2">
            <w:pPr>
              <w:ind w:left="200" w:hangingChars="100" w:hanging="200"/>
              <w:rPr>
                <w:sz w:val="20"/>
                <w:szCs w:val="20"/>
              </w:rPr>
            </w:pPr>
            <w:r w:rsidRPr="00962FAE">
              <w:rPr>
                <w:rFonts w:hint="eastAsia"/>
                <w:sz w:val="20"/>
                <w:szCs w:val="20"/>
              </w:rPr>
              <w:t>・熱機関のしくみを調べ，廃熱の利用について考える。</w:t>
            </w:r>
          </w:p>
        </w:tc>
        <w:tc>
          <w:tcPr>
            <w:tcW w:w="582" w:type="dxa"/>
          </w:tcPr>
          <w:p w14:paraId="10CC781E" w14:textId="77777777" w:rsidR="004018F2" w:rsidRPr="00962FAE" w:rsidRDefault="004018F2" w:rsidP="004018F2">
            <w:pPr>
              <w:jc w:val="center"/>
              <w:rPr>
                <w:sz w:val="20"/>
                <w:szCs w:val="20"/>
              </w:rPr>
            </w:pPr>
            <w:r w:rsidRPr="00962FAE">
              <w:rPr>
                <w:rFonts w:hint="eastAsia"/>
                <w:sz w:val="20"/>
                <w:szCs w:val="20"/>
              </w:rPr>
              <w:t>１</w:t>
            </w:r>
          </w:p>
        </w:tc>
        <w:tc>
          <w:tcPr>
            <w:tcW w:w="979" w:type="dxa"/>
          </w:tcPr>
          <w:p w14:paraId="0F28BE3D" w14:textId="77777777" w:rsidR="004018F2" w:rsidRPr="00962FAE" w:rsidRDefault="004018F2" w:rsidP="004018F2">
            <w:pPr>
              <w:jc w:val="center"/>
              <w:rPr>
                <w:sz w:val="20"/>
                <w:szCs w:val="20"/>
              </w:rPr>
            </w:pPr>
            <w:r w:rsidRPr="00962FAE">
              <w:rPr>
                <w:rFonts w:hint="eastAsia"/>
                <w:sz w:val="20"/>
                <w:szCs w:val="20"/>
              </w:rPr>
              <w:t>104</w:t>
            </w:r>
            <w:r w:rsidRPr="00962FAE">
              <w:rPr>
                <w:sz w:val="20"/>
                <w:szCs w:val="20"/>
              </w:rPr>
              <w:t>-</w:t>
            </w:r>
            <w:r w:rsidRPr="00962FAE">
              <w:rPr>
                <w:rFonts w:hint="eastAsia"/>
                <w:sz w:val="20"/>
                <w:szCs w:val="20"/>
              </w:rPr>
              <w:t>105</w:t>
            </w:r>
          </w:p>
        </w:tc>
        <w:tc>
          <w:tcPr>
            <w:tcW w:w="582" w:type="dxa"/>
          </w:tcPr>
          <w:p w14:paraId="2916EB8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F554FF5"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36E96EA1"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熱効率と可逆変化，不可逆変化について理解し，熱効率が１以上の熱機関が存在しないことを理解している。［発言分析・記述分析］］</w:t>
            </w:r>
          </w:p>
        </w:tc>
        <w:tc>
          <w:tcPr>
            <w:tcW w:w="4228" w:type="dxa"/>
          </w:tcPr>
          <w:p w14:paraId="3445DD72" w14:textId="7E1590E7" w:rsidR="004018F2" w:rsidRPr="00962FAE" w:rsidRDefault="00646A06" w:rsidP="004018F2">
            <w:pPr>
              <w:rPr>
                <w:rFonts w:asciiTheme="minorEastAsia" w:hAnsiTheme="minorEastAsia"/>
                <w:sz w:val="20"/>
                <w:szCs w:val="20"/>
              </w:rPr>
            </w:pPr>
            <w:r w:rsidRPr="00962FAE">
              <w:rPr>
                <w:rFonts w:asciiTheme="minorEastAsia" w:hAnsiTheme="minorEastAsia" w:hint="eastAsia"/>
                <w:sz w:val="20"/>
                <w:szCs w:val="20"/>
              </w:rPr>
              <w:t>さまざま</w:t>
            </w:r>
            <w:r w:rsidR="00292333" w:rsidRPr="00962FAE">
              <w:rPr>
                <w:rFonts w:asciiTheme="minorEastAsia" w:hAnsiTheme="minorEastAsia" w:hint="eastAsia"/>
                <w:sz w:val="20"/>
                <w:szCs w:val="20"/>
              </w:rPr>
              <w:t>な熱機関が利用されて，熱から仕事を取り出していることを</w:t>
            </w:r>
            <w:r w:rsidR="00DF43B5" w:rsidRPr="00962FAE">
              <w:rPr>
                <w:rFonts w:asciiTheme="minorEastAsia" w:hAnsiTheme="minorEastAsia" w:hint="eastAsia"/>
                <w:sz w:val="20"/>
                <w:szCs w:val="20"/>
              </w:rPr>
              <w:t>知っており</w:t>
            </w:r>
            <w:r w:rsidR="00292333" w:rsidRPr="00962FAE">
              <w:rPr>
                <w:rFonts w:asciiTheme="minorEastAsia" w:hAnsiTheme="minorEastAsia" w:hint="eastAsia"/>
                <w:sz w:val="20"/>
                <w:szCs w:val="20"/>
              </w:rPr>
              <w:t>，熱機関の中で温度変化を繰り返し行</w:t>
            </w:r>
            <w:r w:rsidR="00DF43B5" w:rsidRPr="00962FAE">
              <w:rPr>
                <w:rFonts w:asciiTheme="minorEastAsia" w:hAnsiTheme="minorEastAsia" w:hint="eastAsia"/>
                <w:sz w:val="20"/>
                <w:szCs w:val="20"/>
              </w:rPr>
              <w:t>う必要があることを理解し</w:t>
            </w:r>
            <w:r w:rsidR="00D4610B" w:rsidRPr="00962FAE">
              <w:rPr>
                <w:rFonts w:asciiTheme="minorEastAsia" w:hAnsiTheme="minorEastAsia" w:hint="eastAsia"/>
                <w:sz w:val="20"/>
                <w:szCs w:val="20"/>
              </w:rPr>
              <w:t>，</w:t>
            </w:r>
            <w:r w:rsidR="00DF43B5" w:rsidRPr="00962FAE">
              <w:rPr>
                <w:rFonts w:asciiTheme="minorEastAsia" w:hAnsiTheme="minorEastAsia" w:hint="eastAsia"/>
                <w:sz w:val="20"/>
                <w:szCs w:val="20"/>
              </w:rPr>
              <w:t>熱機関のサイクルについて説明できる。このサイクルの中で，熱を全て仕事にはできないことを説明できる。熱現象では熱が散逸する方向にしか進行せず，</w:t>
            </w:r>
            <w:r w:rsidR="0014189C" w:rsidRPr="00962FAE">
              <w:rPr>
                <w:rFonts w:asciiTheme="minorEastAsia" w:hAnsiTheme="minorEastAsia" w:hint="eastAsia"/>
                <w:sz w:val="20"/>
                <w:szCs w:val="20"/>
              </w:rPr>
              <w:t>不可逆変化</w:t>
            </w:r>
            <w:r w:rsidR="00055E0A" w:rsidRPr="00962FAE">
              <w:rPr>
                <w:rFonts w:asciiTheme="minorEastAsia" w:hAnsiTheme="minorEastAsia" w:hint="eastAsia"/>
                <w:sz w:val="20"/>
                <w:szCs w:val="20"/>
              </w:rPr>
              <w:t>の具体例を説明できる。</w:t>
            </w:r>
          </w:p>
        </w:tc>
        <w:tc>
          <w:tcPr>
            <w:tcW w:w="4228" w:type="dxa"/>
          </w:tcPr>
          <w:p w14:paraId="774D38C6" w14:textId="5DBA3FA9" w:rsidR="004018F2" w:rsidRPr="00962FAE" w:rsidRDefault="006055D7" w:rsidP="004018F2">
            <w:pPr>
              <w:rPr>
                <w:rFonts w:asciiTheme="minorEastAsia" w:hAnsiTheme="minorEastAsia"/>
                <w:sz w:val="20"/>
                <w:szCs w:val="20"/>
              </w:rPr>
            </w:pPr>
            <w:r w:rsidRPr="00962FAE">
              <w:rPr>
                <w:rFonts w:asciiTheme="minorEastAsia" w:hAnsiTheme="minorEastAsia" w:hint="eastAsia"/>
                <w:sz w:val="20"/>
                <w:szCs w:val="20"/>
              </w:rPr>
              <w:t>水中に落としたインクの拡散など，不可逆現象をいくつか体験させ，原子や分子の熱運動と関連させて説明させる。熱現象が不可逆的であり，熱を仕事に持続的に変換する熱機関の効率が１に達することがないことを理解させ</w:t>
            </w:r>
            <w:r w:rsidR="00851804" w:rsidRPr="00962FAE">
              <w:rPr>
                <w:rFonts w:asciiTheme="minorEastAsia" w:hAnsiTheme="minorEastAsia" w:hint="eastAsia"/>
                <w:sz w:val="20"/>
                <w:szCs w:val="20"/>
              </w:rPr>
              <w:t>，エネルギー資源の利用と効率の関係を理解させる。</w:t>
            </w:r>
          </w:p>
        </w:tc>
      </w:tr>
      <w:tr w:rsidR="004018F2" w:rsidRPr="00962FAE" w14:paraId="7B644E9A" w14:textId="77777777" w:rsidTr="004018F2">
        <w:trPr>
          <w:trHeight w:val="1055"/>
        </w:trPr>
        <w:tc>
          <w:tcPr>
            <w:tcW w:w="5942" w:type="dxa"/>
            <w:vMerge w:val="restart"/>
          </w:tcPr>
          <w:p w14:paraId="45699A38" w14:textId="77777777" w:rsidR="004018F2" w:rsidRPr="00962FAE" w:rsidRDefault="004018F2" w:rsidP="004018F2">
            <w:pPr>
              <w:ind w:left="200" w:hangingChars="100" w:hanging="200"/>
              <w:rPr>
                <w:sz w:val="20"/>
                <w:szCs w:val="20"/>
              </w:rPr>
            </w:pPr>
            <w:r w:rsidRPr="00962FAE">
              <w:rPr>
                <w:rFonts w:hint="eastAsia"/>
                <w:sz w:val="20"/>
                <w:szCs w:val="20"/>
              </w:rPr>
              <w:t>章末</w:t>
            </w:r>
          </w:p>
          <w:p w14:paraId="7F4E2E28" w14:textId="77777777" w:rsidR="004018F2" w:rsidRPr="00962FAE" w:rsidRDefault="004018F2" w:rsidP="004018F2">
            <w:pPr>
              <w:ind w:left="200" w:hangingChars="100" w:hanging="200"/>
              <w:rPr>
                <w:sz w:val="20"/>
                <w:szCs w:val="20"/>
              </w:rPr>
            </w:pPr>
            <w:r w:rsidRPr="00962FAE">
              <w:rPr>
                <w:rFonts w:hint="eastAsia"/>
                <w:sz w:val="20"/>
                <w:szCs w:val="20"/>
              </w:rPr>
              <w:t>・２</w:t>
            </w:r>
            <w:r w:rsidRPr="00962FAE">
              <w:rPr>
                <w:sz w:val="20"/>
                <w:szCs w:val="20"/>
              </w:rPr>
              <w:t>編</w:t>
            </w:r>
            <w:r w:rsidRPr="00962FAE">
              <w:rPr>
                <w:rFonts w:hint="eastAsia"/>
                <w:sz w:val="20"/>
                <w:szCs w:val="20"/>
              </w:rPr>
              <w:t>１</w:t>
            </w:r>
            <w:r w:rsidRPr="00962FAE">
              <w:rPr>
                <w:sz w:val="20"/>
                <w:szCs w:val="20"/>
              </w:rPr>
              <w:t>章で学習した内容を振り返り，整理する。</w:t>
            </w:r>
          </w:p>
          <w:p w14:paraId="754DB03C" w14:textId="77777777" w:rsidR="004018F2" w:rsidRPr="00962FAE" w:rsidRDefault="004018F2" w:rsidP="004018F2">
            <w:pPr>
              <w:ind w:left="200" w:hangingChars="100" w:hanging="200"/>
              <w:rPr>
                <w:sz w:val="20"/>
                <w:szCs w:val="20"/>
              </w:rPr>
            </w:pPr>
            <w:r w:rsidRPr="00962FAE">
              <w:rPr>
                <w:rFonts w:hint="eastAsia"/>
                <w:sz w:val="20"/>
                <w:szCs w:val="20"/>
              </w:rPr>
              <w:t>・２</w:t>
            </w:r>
            <w:r w:rsidRPr="00962FAE">
              <w:rPr>
                <w:sz w:val="20"/>
                <w:szCs w:val="20"/>
              </w:rPr>
              <w:t>編</w:t>
            </w:r>
            <w:r w:rsidRPr="00962FAE">
              <w:rPr>
                <w:rFonts w:hint="eastAsia"/>
                <w:sz w:val="20"/>
                <w:szCs w:val="20"/>
              </w:rPr>
              <w:t>１</w:t>
            </w:r>
            <w:r w:rsidRPr="00962FAE">
              <w:rPr>
                <w:sz w:val="20"/>
                <w:szCs w:val="20"/>
              </w:rPr>
              <w:t>章について，「章末確認テスト」を使い，問題を通して理解を深める。</w:t>
            </w:r>
          </w:p>
        </w:tc>
        <w:tc>
          <w:tcPr>
            <w:tcW w:w="582" w:type="dxa"/>
            <w:vMerge w:val="restart"/>
          </w:tcPr>
          <w:p w14:paraId="406EE9CE" w14:textId="77777777" w:rsidR="004018F2" w:rsidRPr="00962FAE" w:rsidRDefault="004018F2" w:rsidP="004018F2">
            <w:pPr>
              <w:jc w:val="center"/>
              <w:rPr>
                <w:sz w:val="20"/>
                <w:szCs w:val="20"/>
              </w:rPr>
            </w:pPr>
            <w:r w:rsidRPr="00962FAE">
              <w:rPr>
                <w:rFonts w:hint="eastAsia"/>
                <w:sz w:val="20"/>
                <w:szCs w:val="20"/>
              </w:rPr>
              <w:t>1</w:t>
            </w:r>
          </w:p>
        </w:tc>
        <w:tc>
          <w:tcPr>
            <w:tcW w:w="979" w:type="dxa"/>
            <w:vMerge w:val="restart"/>
          </w:tcPr>
          <w:p w14:paraId="7A0C4EFC" w14:textId="77777777" w:rsidR="004018F2" w:rsidRPr="00962FAE" w:rsidRDefault="004018F2" w:rsidP="004018F2">
            <w:pPr>
              <w:jc w:val="center"/>
              <w:rPr>
                <w:sz w:val="20"/>
                <w:szCs w:val="20"/>
              </w:rPr>
            </w:pPr>
            <w:r w:rsidRPr="00962FAE">
              <w:rPr>
                <w:rFonts w:hint="eastAsia"/>
                <w:sz w:val="20"/>
                <w:szCs w:val="20"/>
              </w:rPr>
              <w:t>106-107</w:t>
            </w:r>
          </w:p>
        </w:tc>
        <w:tc>
          <w:tcPr>
            <w:tcW w:w="582" w:type="dxa"/>
          </w:tcPr>
          <w:p w14:paraId="453F20DE"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1DCC04A"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2CC98FFB" w14:textId="77777777" w:rsidR="004018F2" w:rsidRPr="00962FAE" w:rsidRDefault="004018F2" w:rsidP="004018F2">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2編1章で学習した内容を理解している。［発言分析・記述分析］</w:t>
            </w:r>
          </w:p>
        </w:tc>
        <w:tc>
          <w:tcPr>
            <w:tcW w:w="4228" w:type="dxa"/>
          </w:tcPr>
          <w:p w14:paraId="4BA55365" w14:textId="08890CAF" w:rsidR="004018F2" w:rsidRPr="00962FAE" w:rsidRDefault="0014189C" w:rsidP="004018F2">
            <w:pPr>
              <w:rPr>
                <w:rFonts w:asciiTheme="minorEastAsia" w:hAnsiTheme="minorEastAsia"/>
                <w:sz w:val="20"/>
                <w:szCs w:val="20"/>
              </w:rPr>
            </w:pPr>
            <w:r w:rsidRPr="00962FAE">
              <w:rPr>
                <w:rFonts w:asciiTheme="minorEastAsia" w:hAnsiTheme="minorEastAsia"/>
                <w:sz w:val="20"/>
                <w:szCs w:val="20"/>
              </w:rPr>
              <w:t>2編1章で学習した内容を理解している。</w:t>
            </w:r>
          </w:p>
        </w:tc>
        <w:tc>
          <w:tcPr>
            <w:tcW w:w="4228" w:type="dxa"/>
          </w:tcPr>
          <w:p w14:paraId="207D20E9" w14:textId="77777777" w:rsidR="004018F2" w:rsidRPr="00962FAE" w:rsidRDefault="004018F2" w:rsidP="004018F2">
            <w:pPr>
              <w:rPr>
                <w:rFonts w:asciiTheme="minorEastAsia" w:hAnsiTheme="minorEastAsia"/>
                <w:sz w:val="20"/>
                <w:szCs w:val="20"/>
              </w:rPr>
            </w:pPr>
          </w:p>
        </w:tc>
      </w:tr>
      <w:tr w:rsidR="004018F2" w:rsidRPr="00962FAE" w14:paraId="1AF04A78" w14:textId="77777777" w:rsidTr="004018F2">
        <w:trPr>
          <w:trHeight w:val="984"/>
        </w:trPr>
        <w:tc>
          <w:tcPr>
            <w:tcW w:w="5942" w:type="dxa"/>
            <w:vMerge/>
          </w:tcPr>
          <w:p w14:paraId="5228607B" w14:textId="77777777" w:rsidR="004018F2" w:rsidRPr="00962FAE" w:rsidRDefault="004018F2" w:rsidP="004018F2">
            <w:pPr>
              <w:rPr>
                <w:sz w:val="20"/>
                <w:szCs w:val="20"/>
              </w:rPr>
            </w:pPr>
          </w:p>
        </w:tc>
        <w:tc>
          <w:tcPr>
            <w:tcW w:w="582" w:type="dxa"/>
            <w:vMerge/>
          </w:tcPr>
          <w:p w14:paraId="720A364F" w14:textId="77777777" w:rsidR="004018F2" w:rsidRPr="00962FAE" w:rsidRDefault="004018F2" w:rsidP="004018F2">
            <w:pPr>
              <w:jc w:val="center"/>
              <w:rPr>
                <w:sz w:val="20"/>
                <w:szCs w:val="20"/>
              </w:rPr>
            </w:pPr>
          </w:p>
        </w:tc>
        <w:tc>
          <w:tcPr>
            <w:tcW w:w="979" w:type="dxa"/>
            <w:vMerge/>
          </w:tcPr>
          <w:p w14:paraId="0CD2568F" w14:textId="77777777" w:rsidR="004018F2" w:rsidRPr="00962FAE" w:rsidRDefault="004018F2" w:rsidP="004018F2">
            <w:pPr>
              <w:jc w:val="center"/>
              <w:rPr>
                <w:sz w:val="20"/>
                <w:szCs w:val="20"/>
              </w:rPr>
            </w:pPr>
          </w:p>
        </w:tc>
        <w:tc>
          <w:tcPr>
            <w:tcW w:w="582" w:type="dxa"/>
          </w:tcPr>
          <w:p w14:paraId="7C4F681D"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0D5A1B45" w14:textId="77777777" w:rsidR="004018F2" w:rsidRPr="00962FAE" w:rsidRDefault="004018F2" w:rsidP="004018F2">
            <w:pPr>
              <w:jc w:val="center"/>
              <w:rPr>
                <w:sz w:val="20"/>
                <w:szCs w:val="20"/>
              </w:rPr>
            </w:pPr>
            <w:r w:rsidRPr="00962FAE">
              <w:rPr>
                <w:rFonts w:hint="eastAsia"/>
                <w:sz w:val="20"/>
                <w:szCs w:val="20"/>
              </w:rPr>
              <w:t>◎</w:t>
            </w:r>
          </w:p>
        </w:tc>
        <w:tc>
          <w:tcPr>
            <w:tcW w:w="4228" w:type="dxa"/>
          </w:tcPr>
          <w:p w14:paraId="54D4EDEC"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2編1章で学習した内容で理解が不十分な点について，自ら振り返って理解を深めている。［行動観察・発言分析］</w:t>
            </w:r>
          </w:p>
        </w:tc>
        <w:tc>
          <w:tcPr>
            <w:tcW w:w="4228" w:type="dxa"/>
          </w:tcPr>
          <w:p w14:paraId="07B857FF" w14:textId="75E06D6D" w:rsidR="004018F2" w:rsidRPr="00962FAE" w:rsidRDefault="0014189C" w:rsidP="004018F2">
            <w:pPr>
              <w:rPr>
                <w:rFonts w:asciiTheme="minorEastAsia" w:hAnsiTheme="minorEastAsia"/>
                <w:sz w:val="20"/>
                <w:szCs w:val="20"/>
              </w:rPr>
            </w:pPr>
            <w:r w:rsidRPr="00962FAE">
              <w:rPr>
                <w:rFonts w:asciiTheme="minorEastAsia" w:hAnsiTheme="minorEastAsia"/>
                <w:sz w:val="20"/>
                <w:szCs w:val="20"/>
              </w:rPr>
              <w:t>2編1章で学習した内容で理解が不十分な点について，自ら振り返って理解を深めている。</w:t>
            </w:r>
          </w:p>
        </w:tc>
        <w:tc>
          <w:tcPr>
            <w:tcW w:w="4228" w:type="dxa"/>
          </w:tcPr>
          <w:p w14:paraId="46147C45" w14:textId="77777777" w:rsidR="004018F2" w:rsidRPr="00962FAE" w:rsidRDefault="004018F2" w:rsidP="004018F2">
            <w:pPr>
              <w:rPr>
                <w:rFonts w:asciiTheme="minorEastAsia" w:hAnsiTheme="minorEastAsia"/>
                <w:sz w:val="20"/>
                <w:szCs w:val="20"/>
              </w:rPr>
            </w:pPr>
          </w:p>
        </w:tc>
      </w:tr>
    </w:tbl>
    <w:p w14:paraId="0F65AA8C" w14:textId="77777777" w:rsidR="00B626F1" w:rsidRPr="00962FAE" w:rsidRDefault="00B626F1" w:rsidP="00AE6885"/>
    <w:p w14:paraId="4A4C853D" w14:textId="77777777" w:rsidR="00EC7283" w:rsidRPr="00962FAE" w:rsidRDefault="00EC7283" w:rsidP="00AE6885"/>
    <w:p w14:paraId="74A060D4" w14:textId="77777777" w:rsidR="00EC7283" w:rsidRPr="00962FAE" w:rsidRDefault="00EC7283" w:rsidP="00AE6885"/>
    <w:p w14:paraId="47AFA5E4" w14:textId="77777777" w:rsidR="00EC7283" w:rsidRPr="00962FAE" w:rsidRDefault="00EC7283" w:rsidP="00AE6885"/>
    <w:p w14:paraId="387C05DA" w14:textId="77777777" w:rsidR="00EC7283" w:rsidRPr="00962FAE" w:rsidRDefault="00EC7283" w:rsidP="00AE6885"/>
    <w:p w14:paraId="08F956DD" w14:textId="77777777" w:rsidR="00EC7283" w:rsidRPr="00962FAE" w:rsidRDefault="00EC7283" w:rsidP="00AE6885"/>
    <w:p w14:paraId="60860784" w14:textId="77777777" w:rsidR="00EC7283" w:rsidRPr="00962FAE" w:rsidRDefault="00EC7283" w:rsidP="00AE6885"/>
    <w:p w14:paraId="10DB4BBE" w14:textId="77777777" w:rsidR="00EC7283" w:rsidRPr="00962FAE" w:rsidRDefault="00EC7283" w:rsidP="00AE6885"/>
    <w:p w14:paraId="47F56402" w14:textId="77777777" w:rsidR="00EC7283" w:rsidRPr="00962FAE" w:rsidRDefault="00EC7283" w:rsidP="00AE6885"/>
    <w:p w14:paraId="24245EC0" w14:textId="77777777" w:rsidR="00EC7283" w:rsidRPr="00962FAE" w:rsidRDefault="00EC7283" w:rsidP="00AE6885"/>
    <w:p w14:paraId="2253B6FB" w14:textId="77777777" w:rsidR="00EC7283" w:rsidRPr="00962FAE" w:rsidRDefault="00EC7283" w:rsidP="00AE6885"/>
    <w:p w14:paraId="009F7CC0" w14:textId="77777777" w:rsidR="004018F2" w:rsidRPr="00962FAE" w:rsidRDefault="004018F2">
      <w:pPr>
        <w:widowControl/>
        <w:jc w:val="left"/>
      </w:pPr>
      <w:r w:rsidRPr="00962FAE">
        <w:br w:type="page"/>
      </w:r>
    </w:p>
    <w:p w14:paraId="018182C2" w14:textId="77777777" w:rsidR="000E0D40" w:rsidRPr="00962FAE" w:rsidRDefault="000E0D40" w:rsidP="000E0D40">
      <w:pPr>
        <w:rPr>
          <w:rFonts w:ascii="BIZ UDゴシック" w:eastAsia="BIZ UDゴシック" w:hAnsi="BIZ UDゴシック"/>
        </w:rPr>
      </w:pPr>
      <w:r w:rsidRPr="00962FAE">
        <w:rPr>
          <w:rFonts w:ascii="BIZ UDゴシック" w:eastAsia="BIZ UDゴシック" w:hAnsi="BIZ UDゴシック" w:hint="eastAsia"/>
        </w:rPr>
        <w:lastRenderedPageBreak/>
        <w:t xml:space="preserve">２編　さまざまな物理現象とエネルギー　</w:t>
      </w:r>
      <w:r w:rsidRPr="00962FAE">
        <w:rPr>
          <w:rFonts w:ascii="BIZ UDゴシック" w:eastAsia="BIZ UDゴシック" w:hAnsi="BIZ UDゴシック" w:hint="eastAsia"/>
          <w:sz w:val="32"/>
          <w:szCs w:val="32"/>
        </w:rPr>
        <w:t>２章　波</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RPr="00962FAE" w14:paraId="2D463712" w14:textId="77777777" w:rsidTr="00C619C5">
        <w:tc>
          <w:tcPr>
            <w:tcW w:w="1820" w:type="dxa"/>
            <w:shd w:val="clear" w:color="auto" w:fill="D9D9D9" w:themeFill="background1" w:themeFillShade="D9"/>
          </w:tcPr>
          <w:p w14:paraId="6081F802"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75145E84" w14:textId="77777777" w:rsidR="000E0D40" w:rsidRPr="00962FAE" w:rsidRDefault="000E0D40" w:rsidP="00C619C5">
            <w:r w:rsidRPr="00962FAE">
              <w:rPr>
                <w:rFonts w:hint="eastAsia"/>
              </w:rPr>
              <w:t>108-133</w:t>
            </w:r>
          </w:p>
        </w:tc>
        <w:tc>
          <w:tcPr>
            <w:tcW w:w="2025" w:type="dxa"/>
            <w:shd w:val="clear" w:color="auto" w:fill="D9D9D9" w:themeFill="background1" w:themeFillShade="D9"/>
          </w:tcPr>
          <w:p w14:paraId="297AF43A"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6CF81BBA" w14:textId="77777777" w:rsidR="000E0D40" w:rsidRPr="00962FAE" w:rsidRDefault="000E0D40" w:rsidP="00C619C5">
            <w:r w:rsidRPr="00962FAE">
              <w:t>(2)ア(ｱ)，イ</w:t>
            </w:r>
          </w:p>
        </w:tc>
        <w:tc>
          <w:tcPr>
            <w:tcW w:w="1559" w:type="dxa"/>
            <w:shd w:val="clear" w:color="auto" w:fill="D9D9D9" w:themeFill="background1" w:themeFillShade="D9"/>
          </w:tcPr>
          <w:p w14:paraId="054C936D"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65C082F4" w14:textId="77777777" w:rsidR="000E0D40" w:rsidRPr="00962FAE" w:rsidRDefault="000E0D40" w:rsidP="00C619C5">
            <w:r w:rsidRPr="00962FAE">
              <w:rPr>
                <w:rFonts w:hint="eastAsia"/>
              </w:rPr>
              <w:t>12時間</w:t>
            </w:r>
          </w:p>
        </w:tc>
        <w:tc>
          <w:tcPr>
            <w:tcW w:w="1560" w:type="dxa"/>
            <w:shd w:val="clear" w:color="auto" w:fill="D9D9D9" w:themeFill="background1" w:themeFillShade="D9"/>
          </w:tcPr>
          <w:p w14:paraId="256CB9FC"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5727CF3D" w14:textId="77777777" w:rsidR="000E0D40" w:rsidRPr="00962FAE" w:rsidRDefault="000E0D40" w:rsidP="00C619C5">
            <w:r w:rsidRPr="00962FAE">
              <w:rPr>
                <w:rFonts w:hint="eastAsia"/>
              </w:rPr>
              <w:t>11</w:t>
            </w:r>
            <w:r w:rsidR="00607394" w:rsidRPr="00962FAE">
              <w:rPr>
                <w:rFonts w:hint="eastAsia"/>
              </w:rPr>
              <w:t>月上</w:t>
            </w:r>
            <w:r w:rsidRPr="00962FAE">
              <w:rPr>
                <w:rFonts w:hint="eastAsia"/>
              </w:rPr>
              <w:t>旬～12月下旬</w:t>
            </w:r>
          </w:p>
        </w:tc>
      </w:tr>
    </w:tbl>
    <w:p w14:paraId="79BB7431" w14:textId="77777777" w:rsidR="000E0D40" w:rsidRPr="00962FAE" w:rsidRDefault="000E0D40" w:rsidP="000E0D40"/>
    <w:tbl>
      <w:tblPr>
        <w:tblStyle w:val="a3"/>
        <w:tblW w:w="21538" w:type="dxa"/>
        <w:tblLook w:val="04A0" w:firstRow="1" w:lastRow="0" w:firstColumn="1" w:lastColumn="0" w:noHBand="0" w:noVBand="1"/>
      </w:tblPr>
      <w:tblGrid>
        <w:gridCol w:w="1271"/>
        <w:gridCol w:w="1985"/>
        <w:gridCol w:w="18282"/>
      </w:tblGrid>
      <w:tr w:rsidR="00C619C5" w:rsidRPr="00962FAE" w14:paraId="0CACFDE8" w14:textId="77777777" w:rsidTr="00E03F6C">
        <w:tc>
          <w:tcPr>
            <w:tcW w:w="3256" w:type="dxa"/>
            <w:gridSpan w:val="2"/>
            <w:shd w:val="clear" w:color="auto" w:fill="D9D9D9" w:themeFill="background1" w:themeFillShade="D9"/>
            <w:vAlign w:val="center"/>
          </w:tcPr>
          <w:p w14:paraId="27658705"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282" w:type="dxa"/>
          </w:tcPr>
          <w:p w14:paraId="7CF9912C" w14:textId="77777777" w:rsidR="00C619C5" w:rsidRPr="00962FAE" w:rsidRDefault="00066DFA" w:rsidP="00C619C5">
            <w:pPr>
              <w:ind w:left="200" w:hangingChars="100" w:hanging="200"/>
              <w:rPr>
                <w:sz w:val="20"/>
                <w:szCs w:val="20"/>
              </w:rPr>
            </w:pPr>
            <w:r w:rsidRPr="00962FAE">
              <w:rPr>
                <w:rFonts w:hint="eastAsia"/>
                <w:sz w:val="20"/>
                <w:szCs w:val="20"/>
              </w:rPr>
              <w:t>・波</w:t>
            </w:r>
            <w:r w:rsidR="00C619C5" w:rsidRPr="00962FAE">
              <w:rPr>
                <w:rFonts w:hint="eastAsia"/>
                <w:sz w:val="20"/>
                <w:szCs w:val="20"/>
              </w:rPr>
              <w:t>についての観察，実験などを通して，</w:t>
            </w:r>
            <w:r w:rsidRPr="00962FAE">
              <w:rPr>
                <w:rFonts w:hint="eastAsia"/>
                <w:sz w:val="20"/>
                <w:szCs w:val="20"/>
              </w:rPr>
              <w:t>波の性質，音と振動</w:t>
            </w:r>
            <w:r w:rsidR="00C619C5" w:rsidRPr="00962FAE">
              <w:rPr>
                <w:rFonts w:hint="eastAsia"/>
                <w:sz w:val="20"/>
                <w:szCs w:val="20"/>
              </w:rPr>
              <w:t>について理解するとともに，それらの観察，実験などに関する技能を身に付ける。</w:t>
            </w:r>
          </w:p>
          <w:p w14:paraId="0D433455" w14:textId="77777777" w:rsidR="00C619C5" w:rsidRPr="00962FAE" w:rsidRDefault="00066DFA" w:rsidP="00C619C5">
            <w:pPr>
              <w:ind w:left="200" w:hangingChars="100" w:hanging="200"/>
              <w:rPr>
                <w:sz w:val="20"/>
                <w:szCs w:val="20"/>
              </w:rPr>
            </w:pPr>
            <w:r w:rsidRPr="00962FAE">
              <w:rPr>
                <w:rFonts w:hint="eastAsia"/>
                <w:sz w:val="20"/>
                <w:szCs w:val="20"/>
              </w:rPr>
              <w:t>・波</w:t>
            </w:r>
            <w:r w:rsidR="00C619C5" w:rsidRPr="00962FAE">
              <w:rPr>
                <w:rFonts w:hint="eastAsia"/>
                <w:sz w:val="20"/>
                <w:szCs w:val="20"/>
              </w:rPr>
              <w:t>について，問題を見いだし見通しをもって観察，実験などを行い，科学的に考察し表現する。</w:t>
            </w:r>
          </w:p>
          <w:p w14:paraId="663B515B" w14:textId="77777777" w:rsidR="00C619C5" w:rsidRPr="00962FAE" w:rsidRDefault="00066DFA" w:rsidP="00C619C5">
            <w:pPr>
              <w:ind w:left="200" w:hangingChars="100" w:hanging="200"/>
              <w:rPr>
                <w:sz w:val="20"/>
                <w:szCs w:val="20"/>
              </w:rPr>
            </w:pPr>
            <w:r w:rsidRPr="00962FAE">
              <w:rPr>
                <w:rFonts w:hint="eastAsia"/>
                <w:sz w:val="20"/>
                <w:szCs w:val="20"/>
              </w:rPr>
              <w:t>・波</w:t>
            </w:r>
            <w:r w:rsidR="00C619C5" w:rsidRPr="00962FAE">
              <w:rPr>
                <w:rFonts w:hint="eastAsia"/>
                <w:sz w:val="20"/>
                <w:szCs w:val="20"/>
              </w:rPr>
              <w:t>に関する事物・現象</w:t>
            </w:r>
            <w:r w:rsidR="00FE2EB2" w:rsidRPr="00962FAE">
              <w:rPr>
                <w:rFonts w:hint="eastAsia"/>
                <w:sz w:val="20"/>
                <w:szCs w:val="20"/>
              </w:rPr>
              <w:t>に</w:t>
            </w:r>
            <w:r w:rsidR="00C619C5" w:rsidRPr="00962FAE">
              <w:rPr>
                <w:rFonts w:hint="eastAsia"/>
                <w:sz w:val="20"/>
                <w:szCs w:val="20"/>
              </w:rPr>
              <w:t>主体的に関わり，科学的に探究しようとする態度を養う。</w:t>
            </w:r>
          </w:p>
        </w:tc>
      </w:tr>
      <w:tr w:rsidR="00C619C5" w:rsidRPr="00962FAE" w14:paraId="351B6D12" w14:textId="77777777" w:rsidTr="00E03F6C">
        <w:tc>
          <w:tcPr>
            <w:tcW w:w="1271" w:type="dxa"/>
            <w:vMerge w:val="restart"/>
            <w:shd w:val="clear" w:color="auto" w:fill="D9D9D9" w:themeFill="background1" w:themeFillShade="D9"/>
            <w:vAlign w:val="center"/>
          </w:tcPr>
          <w:p w14:paraId="63956BB2"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76517144"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282" w:type="dxa"/>
          </w:tcPr>
          <w:p w14:paraId="2D73233C" w14:textId="77777777" w:rsidR="00C619C5" w:rsidRPr="00962FAE" w:rsidRDefault="00066DFA" w:rsidP="00066DFA">
            <w:pPr>
              <w:rPr>
                <w:sz w:val="20"/>
                <w:szCs w:val="20"/>
              </w:rPr>
            </w:pPr>
            <w:r w:rsidRPr="00962FAE">
              <w:rPr>
                <w:rFonts w:hint="eastAsia"/>
                <w:sz w:val="20"/>
                <w:szCs w:val="20"/>
              </w:rPr>
              <w:t>波</w:t>
            </w:r>
            <w:r w:rsidR="00C619C5" w:rsidRPr="00962FAE">
              <w:rPr>
                <w:rFonts w:hint="eastAsia"/>
                <w:sz w:val="20"/>
                <w:szCs w:val="20"/>
              </w:rPr>
              <w:t>ついての観察，実験などを通して，</w:t>
            </w:r>
            <w:r w:rsidRPr="00962FAE">
              <w:rPr>
                <w:rFonts w:hint="eastAsia"/>
                <w:sz w:val="20"/>
                <w:szCs w:val="20"/>
              </w:rPr>
              <w:t>波の性質，音と振動</w:t>
            </w:r>
            <w:r w:rsidR="00C619C5" w:rsidRPr="00962FAE">
              <w:rPr>
                <w:rFonts w:hint="eastAsia"/>
                <w:sz w:val="20"/>
                <w:szCs w:val="20"/>
              </w:rPr>
              <w:t>について理解</w:t>
            </w:r>
            <w:r w:rsidR="00C619C5" w:rsidRPr="00962FAE">
              <w:rPr>
                <w:rFonts w:ascii="Arial" w:hAnsi="Arial" w:cs="Arial" w:hint="eastAsia"/>
                <w:sz w:val="20"/>
                <w:szCs w:val="20"/>
                <w:shd w:val="clear" w:color="auto" w:fill="FFFFFF"/>
              </w:rPr>
              <w:t>している</w:t>
            </w:r>
            <w:r w:rsidR="00C619C5" w:rsidRPr="00962F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619C5" w:rsidRPr="00962FAE" w14:paraId="66A15155" w14:textId="77777777" w:rsidTr="00E03F6C">
        <w:tc>
          <w:tcPr>
            <w:tcW w:w="1271" w:type="dxa"/>
            <w:vMerge/>
            <w:shd w:val="clear" w:color="auto" w:fill="D9D9D9" w:themeFill="background1" w:themeFillShade="D9"/>
          </w:tcPr>
          <w:p w14:paraId="78340ED2"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02992D7"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282" w:type="dxa"/>
          </w:tcPr>
          <w:p w14:paraId="55F30205" w14:textId="77777777" w:rsidR="00C619C5" w:rsidRPr="00962FAE" w:rsidRDefault="00066DFA" w:rsidP="00C619C5">
            <w:pPr>
              <w:rPr>
                <w:sz w:val="20"/>
                <w:szCs w:val="20"/>
              </w:rPr>
            </w:pPr>
            <w:r w:rsidRPr="00962FAE">
              <w:rPr>
                <w:rFonts w:hint="eastAsia"/>
                <w:sz w:val="20"/>
                <w:szCs w:val="20"/>
              </w:rPr>
              <w:t>波</w:t>
            </w:r>
            <w:r w:rsidR="00C619C5" w:rsidRPr="00962FAE">
              <w:rPr>
                <w:rFonts w:hint="eastAsia"/>
                <w:sz w:val="20"/>
                <w:szCs w:val="20"/>
              </w:rPr>
              <w:t>について，問題を見いだし見通しをもって観察，実験などを行い，</w:t>
            </w:r>
            <w:r w:rsidR="00C619C5" w:rsidRPr="00962FAE">
              <w:rPr>
                <w:rFonts w:ascii="Arial" w:hAnsi="Arial" w:cs="Arial"/>
                <w:sz w:val="20"/>
                <w:szCs w:val="20"/>
                <w:shd w:val="clear" w:color="auto" w:fill="FFFFFF"/>
              </w:rPr>
              <w:t>科学的に考察し表現している</w:t>
            </w:r>
            <w:r w:rsidR="00C619C5" w:rsidRPr="00962FAE">
              <w:rPr>
                <w:rFonts w:ascii="Arial" w:hAnsi="Arial" w:cs="Arial" w:hint="eastAsia"/>
                <w:sz w:val="20"/>
                <w:szCs w:val="20"/>
                <w:shd w:val="clear" w:color="auto" w:fill="FFFFFF"/>
              </w:rPr>
              <w:t>など，科学的に探究している。</w:t>
            </w:r>
          </w:p>
        </w:tc>
      </w:tr>
      <w:tr w:rsidR="00C619C5" w:rsidRPr="00962FAE" w14:paraId="1295344A" w14:textId="77777777" w:rsidTr="00E03F6C">
        <w:tc>
          <w:tcPr>
            <w:tcW w:w="1271" w:type="dxa"/>
            <w:vMerge/>
            <w:shd w:val="clear" w:color="auto" w:fill="D9D9D9" w:themeFill="background1" w:themeFillShade="D9"/>
          </w:tcPr>
          <w:p w14:paraId="55BA1819"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F3B5856"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02B8D29B"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282" w:type="dxa"/>
          </w:tcPr>
          <w:p w14:paraId="0774455A" w14:textId="77777777" w:rsidR="00C619C5" w:rsidRPr="00962FAE" w:rsidRDefault="00066DFA" w:rsidP="00C619C5">
            <w:pPr>
              <w:rPr>
                <w:sz w:val="20"/>
                <w:szCs w:val="20"/>
              </w:rPr>
            </w:pPr>
            <w:r w:rsidRPr="00962FAE">
              <w:rPr>
                <w:rFonts w:hint="eastAsia"/>
                <w:sz w:val="20"/>
                <w:szCs w:val="20"/>
              </w:rPr>
              <w:t>波</w:t>
            </w:r>
            <w:r w:rsidR="006505C7" w:rsidRPr="00962FAE">
              <w:rPr>
                <w:rFonts w:hint="eastAsia"/>
                <w:sz w:val="20"/>
                <w:szCs w:val="20"/>
              </w:rPr>
              <w:t>に関する事物・現象に主体的に関わり，</w:t>
            </w:r>
            <w:r w:rsidR="00C619C5" w:rsidRPr="00962FAE">
              <w:rPr>
                <w:rFonts w:ascii="Arial" w:hAnsi="Arial" w:cs="Arial"/>
                <w:sz w:val="20"/>
                <w:szCs w:val="20"/>
                <w:shd w:val="clear" w:color="auto" w:fill="FFFFFF"/>
              </w:rPr>
              <w:t>見通しをもったり振り返ったりするなど，科学的に探究しようとしている。</w:t>
            </w:r>
          </w:p>
        </w:tc>
      </w:tr>
    </w:tbl>
    <w:p w14:paraId="0103B3E6" w14:textId="77777777" w:rsidR="000E0D40" w:rsidRPr="00962FAE" w:rsidRDefault="000E0D40" w:rsidP="000E0D40"/>
    <w:p w14:paraId="06192B8E" w14:textId="77777777" w:rsidR="00C619C5" w:rsidRPr="00962FAE" w:rsidRDefault="00C619C5" w:rsidP="000E0D40"/>
    <w:tbl>
      <w:tblPr>
        <w:tblStyle w:val="a3"/>
        <w:tblW w:w="21533" w:type="dxa"/>
        <w:tblLook w:val="04A0" w:firstRow="1" w:lastRow="0" w:firstColumn="1" w:lastColumn="0" w:noHBand="0" w:noVBand="1"/>
      </w:tblPr>
      <w:tblGrid>
        <w:gridCol w:w="5527"/>
        <w:gridCol w:w="582"/>
        <w:gridCol w:w="950"/>
        <w:gridCol w:w="582"/>
        <w:gridCol w:w="582"/>
        <w:gridCol w:w="4458"/>
        <w:gridCol w:w="4426"/>
        <w:gridCol w:w="4426"/>
      </w:tblGrid>
      <w:tr w:rsidR="00962FAE" w:rsidRPr="00962FAE" w14:paraId="0E96AB49" w14:textId="77777777" w:rsidTr="00355433">
        <w:trPr>
          <w:cantSplit/>
          <w:trHeight w:val="735"/>
        </w:trPr>
        <w:tc>
          <w:tcPr>
            <w:tcW w:w="5527" w:type="dxa"/>
            <w:vAlign w:val="center"/>
          </w:tcPr>
          <w:p w14:paraId="0EA889C5"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72BA011B"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950" w:type="dxa"/>
            <w:vAlign w:val="center"/>
          </w:tcPr>
          <w:p w14:paraId="64C96A6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1E02DF89"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6F464B81"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458" w:type="dxa"/>
            <w:vAlign w:val="center"/>
          </w:tcPr>
          <w:p w14:paraId="76CB91AA"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426" w:type="dxa"/>
            <w:vAlign w:val="center"/>
          </w:tcPr>
          <w:p w14:paraId="7AA0260F" w14:textId="797AE4CE"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17554C"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426" w:type="dxa"/>
            <w:vAlign w:val="center"/>
          </w:tcPr>
          <w:p w14:paraId="6CE0FEAA"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962FAE" w:rsidRPr="00962FAE" w14:paraId="18471EE5" w14:textId="77777777" w:rsidTr="004018F2">
        <w:tc>
          <w:tcPr>
            <w:tcW w:w="12681" w:type="dxa"/>
            <w:gridSpan w:val="6"/>
            <w:shd w:val="clear" w:color="auto" w:fill="D9D9D9" w:themeFill="background1" w:themeFillShade="D9"/>
          </w:tcPr>
          <w:p w14:paraId="4535B5CF" w14:textId="77777777" w:rsidR="004018F2" w:rsidRPr="00962FAE" w:rsidRDefault="004018F2" w:rsidP="004018F2">
            <w:pPr>
              <w:rPr>
                <w:rFonts w:ascii="BIZ UDゴシック" w:eastAsia="BIZ UDゴシック" w:hAnsi="BIZ UDゴシック"/>
                <w:sz w:val="20"/>
                <w:szCs w:val="20"/>
              </w:rPr>
            </w:pPr>
            <w:r w:rsidRPr="00962FAE">
              <w:rPr>
                <w:rFonts w:ascii="BIZ UDゴシック" w:eastAsia="BIZ UDゴシック" w:hAnsi="BIZ UDゴシック"/>
                <w:sz w:val="20"/>
                <w:szCs w:val="20"/>
              </w:rPr>
              <w:t>6　いろいろな波</w:t>
            </w:r>
          </w:p>
        </w:tc>
        <w:tc>
          <w:tcPr>
            <w:tcW w:w="4426" w:type="dxa"/>
            <w:shd w:val="clear" w:color="auto" w:fill="D9D9D9" w:themeFill="background1" w:themeFillShade="D9"/>
          </w:tcPr>
          <w:p w14:paraId="388C9912" w14:textId="77777777" w:rsidR="004018F2" w:rsidRPr="00962FAE" w:rsidRDefault="004018F2" w:rsidP="004018F2">
            <w:pPr>
              <w:rPr>
                <w:rFonts w:ascii="BIZ UDゴシック" w:eastAsia="BIZ UDゴシック" w:hAnsi="BIZ UDゴシック"/>
                <w:sz w:val="20"/>
                <w:szCs w:val="20"/>
              </w:rPr>
            </w:pPr>
          </w:p>
        </w:tc>
        <w:tc>
          <w:tcPr>
            <w:tcW w:w="4426" w:type="dxa"/>
            <w:shd w:val="clear" w:color="auto" w:fill="D9D9D9" w:themeFill="background1" w:themeFillShade="D9"/>
          </w:tcPr>
          <w:p w14:paraId="04D91D56" w14:textId="77777777" w:rsidR="004018F2" w:rsidRPr="00962FAE" w:rsidRDefault="004018F2" w:rsidP="004018F2">
            <w:pPr>
              <w:rPr>
                <w:rFonts w:ascii="BIZ UDゴシック" w:eastAsia="BIZ UDゴシック" w:hAnsi="BIZ UDゴシック"/>
                <w:sz w:val="20"/>
                <w:szCs w:val="20"/>
              </w:rPr>
            </w:pPr>
          </w:p>
        </w:tc>
      </w:tr>
      <w:tr w:rsidR="00962FAE" w:rsidRPr="00962FAE" w14:paraId="37A908FA" w14:textId="77777777" w:rsidTr="004018F2">
        <w:trPr>
          <w:trHeight w:val="3600"/>
        </w:trPr>
        <w:tc>
          <w:tcPr>
            <w:tcW w:w="5527" w:type="dxa"/>
            <w:vMerge w:val="restart"/>
          </w:tcPr>
          <w:p w14:paraId="7B7908EF" w14:textId="77777777" w:rsidR="004018F2" w:rsidRPr="00962FAE" w:rsidRDefault="004018F2" w:rsidP="004018F2">
            <w:pPr>
              <w:ind w:left="200" w:hangingChars="100" w:hanging="200"/>
              <w:rPr>
                <w:sz w:val="20"/>
                <w:szCs w:val="20"/>
              </w:rPr>
            </w:pPr>
            <w:r w:rsidRPr="00962FAE">
              <w:rPr>
                <w:rFonts w:hint="eastAsia"/>
                <w:sz w:val="20"/>
                <w:szCs w:val="20"/>
              </w:rPr>
              <w:t>・自然現象の波や，人が作るウェーブをもとに，波とは何か考える。</w:t>
            </w:r>
          </w:p>
          <w:p w14:paraId="6D58BF8B" w14:textId="77777777" w:rsidR="004018F2" w:rsidRPr="00962FAE" w:rsidRDefault="004018F2" w:rsidP="004018F2">
            <w:pPr>
              <w:ind w:left="200" w:hangingChars="100" w:hanging="200"/>
              <w:rPr>
                <w:sz w:val="20"/>
                <w:szCs w:val="20"/>
              </w:rPr>
            </w:pPr>
            <w:r w:rsidRPr="00962FAE">
              <w:rPr>
                <w:sz w:val="20"/>
                <w:szCs w:val="20"/>
              </w:rPr>
              <w:t>A 波</w:t>
            </w:r>
          </w:p>
          <w:p w14:paraId="00B9281E" w14:textId="77777777" w:rsidR="004018F2" w:rsidRPr="00962FAE" w:rsidRDefault="004018F2" w:rsidP="004018F2">
            <w:pPr>
              <w:ind w:left="200" w:hangingChars="100" w:hanging="200"/>
              <w:rPr>
                <w:sz w:val="20"/>
                <w:szCs w:val="20"/>
              </w:rPr>
            </w:pPr>
            <w:r w:rsidRPr="00962FAE">
              <w:rPr>
                <w:rFonts w:hint="eastAsia"/>
                <w:sz w:val="20"/>
                <w:szCs w:val="20"/>
              </w:rPr>
              <w:t>・ウェーブを実際につくったり，つる巻きばねを振動させたりすることで，波は媒質が移動することではないことを理解する。</w:t>
            </w:r>
          </w:p>
          <w:p w14:paraId="5A44BAAC" w14:textId="77777777" w:rsidR="004018F2" w:rsidRPr="00962FAE" w:rsidRDefault="004018F2" w:rsidP="004018F2">
            <w:pPr>
              <w:ind w:left="200" w:hangingChars="100" w:hanging="200"/>
              <w:rPr>
                <w:sz w:val="20"/>
                <w:szCs w:val="20"/>
              </w:rPr>
            </w:pPr>
            <w:r w:rsidRPr="00962FAE">
              <w:rPr>
                <w:sz w:val="20"/>
                <w:szCs w:val="20"/>
              </w:rPr>
              <w:t>B 波が伝えるもの</w:t>
            </w:r>
          </w:p>
          <w:p w14:paraId="19BA4609" w14:textId="77777777" w:rsidR="004018F2" w:rsidRPr="00962FAE" w:rsidRDefault="004018F2" w:rsidP="004018F2">
            <w:pPr>
              <w:ind w:left="200" w:hangingChars="100" w:hanging="200"/>
              <w:rPr>
                <w:sz w:val="20"/>
                <w:szCs w:val="20"/>
              </w:rPr>
            </w:pPr>
            <w:r w:rsidRPr="00962FAE">
              <w:rPr>
                <w:rFonts w:hint="eastAsia"/>
                <w:sz w:val="20"/>
                <w:szCs w:val="20"/>
              </w:rPr>
              <w:t>・波は媒質中を振動が伝わっていく現象であることを理解し，波がエネルギーや情報も伝えることを理解する。</w:t>
            </w:r>
          </w:p>
          <w:p w14:paraId="1A1D7547" w14:textId="77777777" w:rsidR="004018F2" w:rsidRPr="00962FAE" w:rsidRDefault="004018F2" w:rsidP="004018F2">
            <w:pPr>
              <w:ind w:left="200" w:hangingChars="100" w:hanging="200"/>
              <w:rPr>
                <w:sz w:val="20"/>
                <w:szCs w:val="20"/>
              </w:rPr>
            </w:pPr>
            <w:r w:rsidRPr="00962FAE">
              <w:rPr>
                <w:sz w:val="20"/>
                <w:szCs w:val="20"/>
              </w:rPr>
              <w:t>C 波の形を描く</w:t>
            </w:r>
          </w:p>
          <w:p w14:paraId="7728EC7F" w14:textId="77777777" w:rsidR="004018F2" w:rsidRPr="00962FAE" w:rsidRDefault="004018F2" w:rsidP="004018F2">
            <w:pPr>
              <w:ind w:left="200" w:hangingChars="100" w:hanging="200"/>
              <w:rPr>
                <w:sz w:val="20"/>
                <w:szCs w:val="20"/>
              </w:rPr>
            </w:pPr>
            <w:r w:rsidRPr="00962FAE">
              <w:rPr>
                <w:rFonts w:hint="eastAsia"/>
                <w:sz w:val="20"/>
                <w:szCs w:val="20"/>
              </w:rPr>
              <w:t>・波形や波を表す特徴（変位，振幅，波長）について理解する。</w:t>
            </w:r>
          </w:p>
          <w:p w14:paraId="7805BDD1" w14:textId="77777777" w:rsidR="004018F2" w:rsidRPr="00962FAE" w:rsidRDefault="004018F2" w:rsidP="004018F2">
            <w:pPr>
              <w:ind w:left="200" w:hangingChars="100" w:hanging="200"/>
              <w:rPr>
                <w:sz w:val="20"/>
                <w:szCs w:val="20"/>
              </w:rPr>
            </w:pPr>
            <w:r w:rsidRPr="00962FAE">
              <w:rPr>
                <w:rFonts w:hint="eastAsia"/>
                <w:sz w:val="20"/>
                <w:szCs w:val="20"/>
              </w:rPr>
              <w:t>・水面の波と，海の波の違いについて考える。</w:t>
            </w:r>
          </w:p>
        </w:tc>
        <w:tc>
          <w:tcPr>
            <w:tcW w:w="582" w:type="dxa"/>
            <w:vMerge w:val="restart"/>
          </w:tcPr>
          <w:p w14:paraId="0F4FFA88" w14:textId="77777777" w:rsidR="004018F2" w:rsidRPr="00962FAE" w:rsidRDefault="004018F2" w:rsidP="004018F2">
            <w:pPr>
              <w:jc w:val="center"/>
              <w:rPr>
                <w:sz w:val="20"/>
                <w:szCs w:val="20"/>
              </w:rPr>
            </w:pPr>
            <w:r w:rsidRPr="00962FAE">
              <w:rPr>
                <w:rFonts w:hint="eastAsia"/>
                <w:sz w:val="20"/>
                <w:szCs w:val="20"/>
              </w:rPr>
              <w:t>1</w:t>
            </w:r>
          </w:p>
        </w:tc>
        <w:tc>
          <w:tcPr>
            <w:tcW w:w="950" w:type="dxa"/>
            <w:vMerge w:val="restart"/>
          </w:tcPr>
          <w:p w14:paraId="0A4AF3C6" w14:textId="77777777" w:rsidR="004018F2" w:rsidRPr="00962FAE" w:rsidRDefault="004018F2" w:rsidP="004018F2">
            <w:pPr>
              <w:jc w:val="center"/>
              <w:rPr>
                <w:sz w:val="20"/>
                <w:szCs w:val="20"/>
              </w:rPr>
            </w:pPr>
            <w:r w:rsidRPr="00962FAE">
              <w:rPr>
                <w:rFonts w:hint="eastAsia"/>
                <w:sz w:val="20"/>
                <w:szCs w:val="20"/>
              </w:rPr>
              <w:t>108</w:t>
            </w:r>
            <w:r w:rsidRPr="00962FAE">
              <w:rPr>
                <w:sz w:val="20"/>
                <w:szCs w:val="20"/>
              </w:rPr>
              <w:t>-</w:t>
            </w:r>
            <w:r w:rsidRPr="00962FAE">
              <w:rPr>
                <w:rFonts w:hint="eastAsia"/>
                <w:sz w:val="20"/>
                <w:szCs w:val="20"/>
              </w:rPr>
              <w:t>109</w:t>
            </w:r>
          </w:p>
        </w:tc>
        <w:tc>
          <w:tcPr>
            <w:tcW w:w="582" w:type="dxa"/>
          </w:tcPr>
          <w:p w14:paraId="7876A787"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B05D383"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299030F7"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波は振動であることを理解し，波源や媒質について理解している。また，直線状に伝わる波の波形について理解している。［発言分析・記述分析］</w:t>
            </w:r>
          </w:p>
        </w:tc>
        <w:tc>
          <w:tcPr>
            <w:tcW w:w="4426" w:type="dxa"/>
          </w:tcPr>
          <w:p w14:paraId="1BB34E9F" w14:textId="08D1EBC4"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波</w:t>
            </w:r>
            <w:r w:rsidR="00B30F9E" w:rsidRPr="00962FAE">
              <w:rPr>
                <w:rFonts w:asciiTheme="minorEastAsia" w:hAnsiTheme="minorEastAsia" w:hint="eastAsia"/>
                <w:sz w:val="20"/>
                <w:szCs w:val="20"/>
              </w:rPr>
              <w:t>が媒質の</w:t>
            </w:r>
            <w:r w:rsidRPr="00962FAE">
              <w:rPr>
                <w:rFonts w:asciiTheme="minorEastAsia" w:hAnsiTheme="minorEastAsia" w:hint="eastAsia"/>
                <w:sz w:val="20"/>
                <w:szCs w:val="20"/>
              </w:rPr>
              <w:t>振動</w:t>
            </w:r>
            <w:r w:rsidR="00B30F9E" w:rsidRPr="00962FAE">
              <w:rPr>
                <w:rFonts w:asciiTheme="minorEastAsia" w:hAnsiTheme="minorEastAsia" w:hint="eastAsia"/>
                <w:sz w:val="20"/>
                <w:szCs w:val="20"/>
              </w:rPr>
              <w:t>の伝播であることを理解し，ウェーブマシンなどの具体的な波の進行を説明できる。</w:t>
            </w:r>
            <w:r w:rsidRPr="00962FAE">
              <w:rPr>
                <w:rFonts w:asciiTheme="minorEastAsia" w:hAnsiTheme="minorEastAsia" w:hint="eastAsia"/>
                <w:sz w:val="20"/>
                <w:szCs w:val="20"/>
              </w:rPr>
              <w:t>また，直線状に伝わる波の</w:t>
            </w:r>
            <w:r w:rsidR="00B30F9E" w:rsidRPr="00962FAE">
              <w:rPr>
                <w:rFonts w:asciiTheme="minorEastAsia" w:hAnsiTheme="minorEastAsia" w:hint="eastAsia"/>
                <w:sz w:val="20"/>
                <w:szCs w:val="20"/>
              </w:rPr>
              <w:t>各点における動きを説明できる。</w:t>
            </w:r>
          </w:p>
        </w:tc>
        <w:tc>
          <w:tcPr>
            <w:tcW w:w="4426" w:type="dxa"/>
          </w:tcPr>
          <w:p w14:paraId="48DBE9E6" w14:textId="6E4D46C9" w:rsidR="004018F2" w:rsidRPr="00962FAE" w:rsidRDefault="007D4AFC" w:rsidP="004018F2">
            <w:pPr>
              <w:rPr>
                <w:rFonts w:asciiTheme="minorEastAsia" w:hAnsiTheme="minorEastAsia"/>
                <w:sz w:val="20"/>
                <w:szCs w:val="20"/>
              </w:rPr>
            </w:pPr>
            <w:r w:rsidRPr="00962FAE">
              <w:rPr>
                <w:rFonts w:asciiTheme="minorEastAsia" w:hAnsiTheme="minorEastAsia" w:hint="eastAsia"/>
                <w:sz w:val="20"/>
                <w:szCs w:val="20"/>
              </w:rPr>
              <w:t>波の形をした針金が平行に移動することとウェーブマシンにおける波の移動を，一点の動きの違いとして捉えさせる。</w:t>
            </w:r>
          </w:p>
        </w:tc>
      </w:tr>
      <w:tr w:rsidR="00962FAE" w:rsidRPr="00962FAE" w14:paraId="4850C240" w14:textId="77777777" w:rsidTr="004018F2">
        <w:trPr>
          <w:trHeight w:val="3600"/>
        </w:trPr>
        <w:tc>
          <w:tcPr>
            <w:tcW w:w="5527" w:type="dxa"/>
            <w:vMerge/>
          </w:tcPr>
          <w:p w14:paraId="6ACA324A" w14:textId="77777777" w:rsidR="004018F2" w:rsidRPr="00962FAE" w:rsidRDefault="004018F2" w:rsidP="004018F2">
            <w:pPr>
              <w:ind w:left="200" w:hangingChars="100" w:hanging="200"/>
              <w:rPr>
                <w:sz w:val="20"/>
                <w:szCs w:val="20"/>
              </w:rPr>
            </w:pPr>
          </w:p>
        </w:tc>
        <w:tc>
          <w:tcPr>
            <w:tcW w:w="582" w:type="dxa"/>
            <w:vMerge/>
          </w:tcPr>
          <w:p w14:paraId="69F8280F" w14:textId="77777777" w:rsidR="004018F2" w:rsidRPr="00962FAE" w:rsidRDefault="004018F2" w:rsidP="004018F2">
            <w:pPr>
              <w:jc w:val="center"/>
              <w:rPr>
                <w:sz w:val="20"/>
                <w:szCs w:val="20"/>
              </w:rPr>
            </w:pPr>
          </w:p>
        </w:tc>
        <w:tc>
          <w:tcPr>
            <w:tcW w:w="950" w:type="dxa"/>
            <w:vMerge/>
          </w:tcPr>
          <w:p w14:paraId="7025A5EE" w14:textId="77777777" w:rsidR="004018F2" w:rsidRPr="00962FAE" w:rsidRDefault="004018F2" w:rsidP="004018F2">
            <w:pPr>
              <w:jc w:val="center"/>
              <w:rPr>
                <w:sz w:val="20"/>
                <w:szCs w:val="20"/>
              </w:rPr>
            </w:pPr>
          </w:p>
        </w:tc>
        <w:tc>
          <w:tcPr>
            <w:tcW w:w="582" w:type="dxa"/>
          </w:tcPr>
          <w:p w14:paraId="6F5B9D8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28B77733" w14:textId="77777777" w:rsidR="004018F2" w:rsidRPr="00962FAE" w:rsidRDefault="004018F2" w:rsidP="004018F2">
            <w:pPr>
              <w:jc w:val="center"/>
              <w:rPr>
                <w:sz w:val="20"/>
                <w:szCs w:val="20"/>
              </w:rPr>
            </w:pPr>
          </w:p>
        </w:tc>
        <w:tc>
          <w:tcPr>
            <w:tcW w:w="4458" w:type="dxa"/>
          </w:tcPr>
          <w:p w14:paraId="21649EB2"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人がつくるウェーブや，リボンを付けたつる巻ばねがつくる波について，異なる点や気付いたことを考えたり表現しようとしたりしている。［発言分析・記述分析］</w:t>
            </w:r>
          </w:p>
        </w:tc>
        <w:tc>
          <w:tcPr>
            <w:tcW w:w="4426" w:type="dxa"/>
          </w:tcPr>
          <w:p w14:paraId="2C28CADD" w14:textId="421469B0"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人がつくるウェーブや，リボンを付けたつる巻</w:t>
            </w:r>
            <w:r w:rsidR="00962FAE">
              <w:rPr>
                <w:rFonts w:asciiTheme="minorEastAsia" w:hAnsiTheme="minorEastAsia" w:hint="eastAsia"/>
                <w:sz w:val="20"/>
                <w:szCs w:val="20"/>
              </w:rPr>
              <w:t>き</w:t>
            </w:r>
            <w:r w:rsidRPr="00962FAE">
              <w:rPr>
                <w:rFonts w:asciiTheme="minorEastAsia" w:hAnsiTheme="minorEastAsia" w:hint="eastAsia"/>
                <w:sz w:val="20"/>
                <w:szCs w:val="20"/>
              </w:rPr>
              <w:t>ばねがつくる波について，異なる点や気付いたことを考えたり表現し</w:t>
            </w:r>
            <w:r w:rsidR="007D4AFC" w:rsidRPr="00962FAE">
              <w:rPr>
                <w:rFonts w:asciiTheme="minorEastAsia" w:hAnsiTheme="minorEastAsia" w:hint="eastAsia"/>
                <w:sz w:val="20"/>
                <w:szCs w:val="20"/>
              </w:rPr>
              <w:t>たりできる</w:t>
            </w:r>
            <w:r w:rsidRPr="00962FAE">
              <w:rPr>
                <w:rFonts w:asciiTheme="minorEastAsia" w:hAnsiTheme="minorEastAsia" w:hint="eastAsia"/>
                <w:sz w:val="20"/>
                <w:szCs w:val="20"/>
              </w:rPr>
              <w:t>。</w:t>
            </w:r>
          </w:p>
        </w:tc>
        <w:tc>
          <w:tcPr>
            <w:tcW w:w="4426" w:type="dxa"/>
          </w:tcPr>
          <w:p w14:paraId="33FB3C9A" w14:textId="5B240AFA" w:rsidR="004018F2" w:rsidRPr="00962FAE" w:rsidRDefault="00962FAE" w:rsidP="004018F2">
            <w:pPr>
              <w:rPr>
                <w:rFonts w:asciiTheme="minorEastAsia" w:hAnsiTheme="minorEastAsia"/>
                <w:sz w:val="20"/>
                <w:szCs w:val="20"/>
              </w:rPr>
            </w:pPr>
            <w:r>
              <w:rPr>
                <w:rFonts w:asciiTheme="minorEastAsia" w:hAnsiTheme="minorEastAsia" w:hint="eastAsia"/>
                <w:sz w:val="20"/>
                <w:szCs w:val="20"/>
              </w:rPr>
              <w:t>波の移動が媒質の移動ではな</w:t>
            </w:r>
            <w:r w:rsidR="007D4AFC" w:rsidRPr="00962FAE">
              <w:rPr>
                <w:rFonts w:asciiTheme="minorEastAsia" w:hAnsiTheme="minorEastAsia" w:hint="eastAsia"/>
                <w:sz w:val="20"/>
                <w:szCs w:val="20"/>
              </w:rPr>
              <w:t>いことを，水面波に揺れる落ち葉の動きなど</w:t>
            </w:r>
            <w:r w:rsidR="00450BD9" w:rsidRPr="00962FAE">
              <w:rPr>
                <w:rFonts w:asciiTheme="minorEastAsia" w:hAnsiTheme="minorEastAsia" w:hint="eastAsia"/>
                <w:sz w:val="20"/>
                <w:szCs w:val="20"/>
              </w:rPr>
              <w:t>から認識させる。このとき，隣り合う二つの落ち葉の振動のタイミングの違いに注目させるなど，</w:t>
            </w:r>
            <w:r w:rsidR="007D4AFC" w:rsidRPr="00962FAE">
              <w:rPr>
                <w:rFonts w:asciiTheme="minorEastAsia" w:hAnsiTheme="minorEastAsia" w:hint="eastAsia"/>
                <w:sz w:val="20"/>
                <w:szCs w:val="20"/>
              </w:rPr>
              <w:t>波が振動の伝播であることを調べるためにどうしたらよいか考えさせ</w:t>
            </w:r>
            <w:r w:rsidR="00450BD9" w:rsidRPr="00962FAE">
              <w:rPr>
                <w:rFonts w:asciiTheme="minorEastAsia" w:hAnsiTheme="minorEastAsia" w:hint="eastAsia"/>
                <w:sz w:val="20"/>
                <w:szCs w:val="20"/>
              </w:rPr>
              <w:t>る</w:t>
            </w:r>
          </w:p>
        </w:tc>
      </w:tr>
      <w:tr w:rsidR="00962FAE" w:rsidRPr="00962FAE" w14:paraId="079AEB92" w14:textId="77777777" w:rsidTr="004018F2">
        <w:tc>
          <w:tcPr>
            <w:tcW w:w="12681" w:type="dxa"/>
            <w:gridSpan w:val="6"/>
            <w:shd w:val="clear" w:color="auto" w:fill="D9D9D9" w:themeFill="background1" w:themeFillShade="D9"/>
          </w:tcPr>
          <w:p w14:paraId="5D38F713" w14:textId="77777777" w:rsidR="004018F2" w:rsidRPr="00962FAE" w:rsidRDefault="004018F2" w:rsidP="004018F2">
            <w:pPr>
              <w:ind w:left="200" w:hangingChars="100" w:hanging="200"/>
              <w:rPr>
                <w:sz w:val="20"/>
                <w:szCs w:val="20"/>
              </w:rPr>
            </w:pPr>
            <w:r w:rsidRPr="00962FAE">
              <w:rPr>
                <w:sz w:val="20"/>
                <w:szCs w:val="20"/>
              </w:rPr>
              <w:t>7　波の表し方</w:t>
            </w:r>
          </w:p>
        </w:tc>
        <w:tc>
          <w:tcPr>
            <w:tcW w:w="4426" w:type="dxa"/>
            <w:shd w:val="clear" w:color="auto" w:fill="D9D9D9" w:themeFill="background1" w:themeFillShade="D9"/>
          </w:tcPr>
          <w:p w14:paraId="6D6B8E55"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52404B70"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5F2D6236" w14:textId="77777777" w:rsidTr="004018F2">
        <w:trPr>
          <w:trHeight w:val="3600"/>
        </w:trPr>
        <w:tc>
          <w:tcPr>
            <w:tcW w:w="5527" w:type="dxa"/>
          </w:tcPr>
          <w:p w14:paraId="5D4BF862" w14:textId="77777777" w:rsidR="004018F2" w:rsidRPr="00962FAE" w:rsidRDefault="004018F2" w:rsidP="004018F2">
            <w:pPr>
              <w:ind w:left="200" w:hangingChars="100" w:hanging="200"/>
              <w:rPr>
                <w:sz w:val="20"/>
                <w:szCs w:val="20"/>
              </w:rPr>
            </w:pPr>
            <w:r w:rsidRPr="00962FAE">
              <w:rPr>
                <w:rFonts w:hint="eastAsia"/>
                <w:sz w:val="20"/>
                <w:szCs w:val="20"/>
              </w:rPr>
              <w:lastRenderedPageBreak/>
              <w:t>・ウェーブマシンをもとに，波のようすを表すにはどのようにすればよいか考える。</w:t>
            </w:r>
          </w:p>
          <w:p w14:paraId="4684B838" w14:textId="77777777" w:rsidR="004018F2" w:rsidRPr="00962FAE" w:rsidRDefault="004018F2" w:rsidP="004018F2">
            <w:pPr>
              <w:ind w:left="200" w:hangingChars="100" w:hanging="200"/>
              <w:rPr>
                <w:sz w:val="20"/>
                <w:szCs w:val="20"/>
              </w:rPr>
            </w:pPr>
            <w:r w:rsidRPr="00962FAE">
              <w:rPr>
                <w:sz w:val="20"/>
                <w:szCs w:val="20"/>
              </w:rPr>
              <w:t>A 波の特徴を表す</w:t>
            </w:r>
          </w:p>
          <w:p w14:paraId="6C9C1668" w14:textId="451E6203" w:rsidR="004018F2" w:rsidRPr="00962FAE" w:rsidRDefault="004018F2" w:rsidP="004018F2">
            <w:pPr>
              <w:ind w:left="200" w:hangingChars="100" w:hanging="200"/>
              <w:rPr>
                <w:sz w:val="20"/>
                <w:szCs w:val="20"/>
              </w:rPr>
            </w:pPr>
            <w:r w:rsidRPr="00962FAE">
              <w:rPr>
                <w:rFonts w:hint="eastAsia"/>
                <w:sz w:val="20"/>
                <w:szCs w:val="20"/>
              </w:rPr>
              <w:t>・波形は</w:t>
            </w:r>
            <w:r w:rsidR="00962FAE">
              <w:rPr>
                <w:rFonts w:hint="eastAsia"/>
                <w:sz w:val="20"/>
                <w:szCs w:val="20"/>
              </w:rPr>
              <w:t>y－x</w:t>
            </w:r>
            <w:r w:rsidRPr="00962FAE">
              <w:rPr>
                <w:rFonts w:hint="eastAsia"/>
                <w:sz w:val="20"/>
                <w:szCs w:val="20"/>
              </w:rPr>
              <w:t>グラフで表し，グラフから波長，振幅を知ることができることを理解する。</w:t>
            </w:r>
          </w:p>
          <w:p w14:paraId="3B147A5C" w14:textId="77777777" w:rsidR="004018F2" w:rsidRPr="00962FAE" w:rsidRDefault="004018F2" w:rsidP="004018F2">
            <w:pPr>
              <w:ind w:left="200" w:hangingChars="100" w:hanging="200"/>
              <w:rPr>
                <w:sz w:val="20"/>
                <w:szCs w:val="20"/>
              </w:rPr>
            </w:pPr>
            <w:r w:rsidRPr="00962FAE">
              <w:rPr>
                <w:rFonts w:hint="eastAsia"/>
                <w:sz w:val="20"/>
                <w:szCs w:val="20"/>
              </w:rPr>
              <w:t>・波の速さ，波長，周期，振動数の関係を理解する。</w:t>
            </w:r>
          </w:p>
          <w:p w14:paraId="1BA6E887" w14:textId="77777777" w:rsidR="004018F2" w:rsidRPr="00962FAE" w:rsidRDefault="004018F2" w:rsidP="004018F2">
            <w:pPr>
              <w:ind w:left="200" w:hangingChars="100" w:hanging="200"/>
              <w:rPr>
                <w:sz w:val="20"/>
                <w:szCs w:val="20"/>
              </w:rPr>
            </w:pPr>
            <w:r w:rsidRPr="00962FAE">
              <w:rPr>
                <w:sz w:val="20"/>
                <w:szCs w:val="20"/>
              </w:rPr>
              <w:t>B 媒質の振動のようすを表す</w:t>
            </w:r>
          </w:p>
          <w:p w14:paraId="6D3332FF" w14:textId="358AF583" w:rsidR="004018F2" w:rsidRPr="00962FAE" w:rsidRDefault="004018F2" w:rsidP="004018F2">
            <w:pPr>
              <w:ind w:left="200" w:hangingChars="100" w:hanging="200"/>
              <w:rPr>
                <w:sz w:val="20"/>
                <w:szCs w:val="20"/>
              </w:rPr>
            </w:pPr>
            <w:r w:rsidRPr="00962FAE">
              <w:rPr>
                <w:rFonts w:hint="eastAsia"/>
                <w:sz w:val="20"/>
                <w:szCs w:val="20"/>
              </w:rPr>
              <w:t>・媒質の</w:t>
            </w:r>
            <w:r w:rsidRPr="00962FAE">
              <w:rPr>
                <w:sz w:val="20"/>
                <w:szCs w:val="20"/>
              </w:rPr>
              <w:t>1点の振動</w:t>
            </w:r>
            <w:r w:rsidRPr="00962FAE">
              <w:rPr>
                <w:rFonts w:hint="eastAsia"/>
                <w:sz w:val="20"/>
                <w:szCs w:val="20"/>
              </w:rPr>
              <w:t>は</w:t>
            </w:r>
            <w:r w:rsidR="00D261DB">
              <w:rPr>
                <w:sz w:val="20"/>
                <w:szCs w:val="20"/>
              </w:rPr>
              <w:t>y－t</w:t>
            </w:r>
            <w:r w:rsidRPr="00962FAE">
              <w:rPr>
                <w:sz w:val="20"/>
                <w:szCs w:val="20"/>
              </w:rPr>
              <w:t>グラフで表</w:t>
            </w:r>
            <w:r w:rsidRPr="00962FAE">
              <w:rPr>
                <w:rFonts w:hint="eastAsia"/>
                <w:sz w:val="20"/>
                <w:szCs w:val="20"/>
              </w:rPr>
              <w:t>すことができ，グラフから周期，振幅が読み取れることを理解する。</w:t>
            </w:r>
          </w:p>
          <w:p w14:paraId="60384411" w14:textId="309542C2" w:rsidR="004018F2" w:rsidRPr="00962FAE" w:rsidRDefault="004018F2" w:rsidP="004018F2">
            <w:pPr>
              <w:ind w:left="200" w:hangingChars="100" w:hanging="200"/>
              <w:rPr>
                <w:sz w:val="20"/>
                <w:szCs w:val="20"/>
              </w:rPr>
            </w:pPr>
            <w:r w:rsidRPr="00962FAE">
              <w:rPr>
                <w:rFonts w:hint="eastAsia"/>
                <w:sz w:val="20"/>
                <w:szCs w:val="20"/>
              </w:rPr>
              <w:t>・</w:t>
            </w:r>
            <w:r w:rsidR="00962FAE">
              <w:rPr>
                <w:sz w:val="20"/>
                <w:szCs w:val="20"/>
              </w:rPr>
              <w:t>y－x</w:t>
            </w:r>
            <w:r w:rsidRPr="00962FAE">
              <w:rPr>
                <w:sz w:val="20"/>
                <w:szCs w:val="20"/>
              </w:rPr>
              <w:t>グラフと</w:t>
            </w:r>
            <w:r w:rsidR="00D261DB">
              <w:rPr>
                <w:sz w:val="20"/>
                <w:szCs w:val="20"/>
              </w:rPr>
              <w:t>y－t</w:t>
            </w:r>
            <w:r w:rsidRPr="00962FAE">
              <w:rPr>
                <w:sz w:val="20"/>
                <w:szCs w:val="20"/>
              </w:rPr>
              <w:t>グラフの関係</w:t>
            </w:r>
            <w:r w:rsidRPr="00962FAE">
              <w:rPr>
                <w:rFonts w:hint="eastAsia"/>
                <w:sz w:val="20"/>
                <w:szCs w:val="20"/>
              </w:rPr>
              <w:t>を</w:t>
            </w:r>
            <w:r w:rsidRPr="00962FAE">
              <w:rPr>
                <w:sz w:val="20"/>
                <w:szCs w:val="20"/>
              </w:rPr>
              <w:t>理解する。</w:t>
            </w:r>
          </w:p>
          <w:p w14:paraId="69981B83" w14:textId="77777777" w:rsidR="004018F2" w:rsidRPr="00962FAE" w:rsidRDefault="004018F2" w:rsidP="004018F2">
            <w:pPr>
              <w:ind w:left="200" w:hangingChars="100" w:hanging="200"/>
              <w:rPr>
                <w:sz w:val="20"/>
                <w:szCs w:val="20"/>
              </w:rPr>
            </w:pPr>
            <w:r w:rsidRPr="00962FAE">
              <w:rPr>
                <w:rFonts w:hint="eastAsia"/>
                <w:sz w:val="20"/>
                <w:szCs w:val="20"/>
              </w:rPr>
              <w:t>・おんさの振動数を，水面波の観察により測定する方法を考える。</w:t>
            </w:r>
          </w:p>
        </w:tc>
        <w:tc>
          <w:tcPr>
            <w:tcW w:w="582" w:type="dxa"/>
          </w:tcPr>
          <w:p w14:paraId="0B645A8B" w14:textId="77777777" w:rsidR="004018F2" w:rsidRPr="00962FAE" w:rsidRDefault="004018F2" w:rsidP="004018F2">
            <w:pPr>
              <w:jc w:val="center"/>
              <w:rPr>
                <w:sz w:val="20"/>
                <w:szCs w:val="20"/>
              </w:rPr>
            </w:pPr>
            <w:r w:rsidRPr="00962FAE">
              <w:rPr>
                <w:rFonts w:hint="eastAsia"/>
                <w:sz w:val="20"/>
                <w:szCs w:val="20"/>
              </w:rPr>
              <w:t>1</w:t>
            </w:r>
          </w:p>
        </w:tc>
        <w:tc>
          <w:tcPr>
            <w:tcW w:w="950" w:type="dxa"/>
          </w:tcPr>
          <w:p w14:paraId="23F233D4" w14:textId="77777777" w:rsidR="004018F2" w:rsidRPr="00962FAE" w:rsidRDefault="004018F2" w:rsidP="004018F2">
            <w:pPr>
              <w:jc w:val="center"/>
              <w:rPr>
                <w:sz w:val="20"/>
                <w:szCs w:val="20"/>
              </w:rPr>
            </w:pPr>
            <w:r w:rsidRPr="00962FAE">
              <w:rPr>
                <w:rFonts w:hint="eastAsia"/>
                <w:sz w:val="20"/>
                <w:szCs w:val="20"/>
              </w:rPr>
              <w:t>110</w:t>
            </w:r>
            <w:r w:rsidRPr="00962FAE">
              <w:rPr>
                <w:sz w:val="20"/>
                <w:szCs w:val="20"/>
              </w:rPr>
              <w:t>-</w:t>
            </w:r>
            <w:r w:rsidRPr="00962FAE">
              <w:rPr>
                <w:rFonts w:hint="eastAsia"/>
                <w:sz w:val="20"/>
                <w:szCs w:val="20"/>
              </w:rPr>
              <w:t>111</w:t>
            </w:r>
          </w:p>
        </w:tc>
        <w:tc>
          <w:tcPr>
            <w:tcW w:w="582" w:type="dxa"/>
          </w:tcPr>
          <w:p w14:paraId="1DBB21BC"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F09FB58"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2CFC34D7" w14:textId="2371D298"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波形を</w:t>
            </w:r>
            <w:r w:rsidR="00962FAE">
              <w:rPr>
                <w:rFonts w:hint="eastAsia"/>
                <w:sz w:val="20"/>
                <w:szCs w:val="20"/>
              </w:rPr>
              <w:t>y－x</w:t>
            </w:r>
            <w:r w:rsidRPr="00962FAE">
              <w:rPr>
                <w:rFonts w:hint="eastAsia"/>
                <w:sz w:val="20"/>
                <w:szCs w:val="20"/>
              </w:rPr>
              <w:t>グラフで表すことができ，</w:t>
            </w:r>
            <w:r w:rsidR="00D261DB">
              <w:rPr>
                <w:rFonts w:hint="eastAsia"/>
                <w:sz w:val="20"/>
                <w:szCs w:val="20"/>
              </w:rPr>
              <w:t>y－t</w:t>
            </w:r>
            <w:r w:rsidRPr="00962FAE">
              <w:rPr>
                <w:rFonts w:hint="eastAsia"/>
                <w:sz w:val="20"/>
                <w:szCs w:val="20"/>
              </w:rPr>
              <w:t>グラフとの関係を理解し，</w:t>
            </w:r>
            <w:r w:rsidR="00962FAE">
              <w:rPr>
                <w:rFonts w:hint="eastAsia"/>
                <w:sz w:val="20"/>
                <w:szCs w:val="20"/>
              </w:rPr>
              <w:t>y－x</w:t>
            </w:r>
            <w:r w:rsidRPr="00962FAE">
              <w:rPr>
                <w:rFonts w:hint="eastAsia"/>
                <w:sz w:val="20"/>
                <w:szCs w:val="20"/>
              </w:rPr>
              <w:t>グラフと</w:t>
            </w:r>
            <w:r w:rsidR="00D261DB">
              <w:rPr>
                <w:rFonts w:hint="eastAsia"/>
                <w:sz w:val="20"/>
                <w:szCs w:val="20"/>
              </w:rPr>
              <w:t>y－t</w:t>
            </w:r>
            <w:r w:rsidRPr="00962FAE">
              <w:rPr>
                <w:rFonts w:hint="eastAsia"/>
                <w:sz w:val="20"/>
                <w:szCs w:val="20"/>
              </w:rPr>
              <w:t>グラフを書き分けることができる。また，波の速さ，周期，振動数，波長の関係を理解している。［記録分析・記述分析］</w:t>
            </w:r>
          </w:p>
          <w:p w14:paraId="6283D5B9" w14:textId="77777777" w:rsidR="004018F2" w:rsidRPr="00962FAE" w:rsidRDefault="004018F2" w:rsidP="004018F2">
            <w:pPr>
              <w:rPr>
                <w:sz w:val="20"/>
                <w:szCs w:val="20"/>
              </w:rPr>
            </w:pPr>
          </w:p>
        </w:tc>
        <w:tc>
          <w:tcPr>
            <w:tcW w:w="4426" w:type="dxa"/>
          </w:tcPr>
          <w:p w14:paraId="76AB0E31" w14:textId="495486E2" w:rsidR="004018F2" w:rsidRPr="00962FAE" w:rsidRDefault="00C32197" w:rsidP="00962FAE">
            <w:pPr>
              <w:rPr>
                <w:rFonts w:asciiTheme="minorEastAsia" w:hAnsiTheme="minorEastAsia"/>
                <w:sz w:val="20"/>
                <w:szCs w:val="20"/>
              </w:rPr>
            </w:pPr>
            <w:r w:rsidRPr="00962FAE">
              <w:rPr>
                <w:rFonts w:asciiTheme="minorEastAsia" w:hAnsiTheme="minorEastAsia" w:hint="eastAsia"/>
                <w:sz w:val="20"/>
                <w:szCs w:val="20"/>
              </w:rPr>
              <w:t>ウェーブマシンの端を波源とし</w:t>
            </w:r>
            <w:r w:rsidR="00E20CA8" w:rsidRPr="00962FAE">
              <w:rPr>
                <w:rFonts w:asciiTheme="minorEastAsia" w:hAnsiTheme="minorEastAsia" w:hint="eastAsia"/>
                <w:sz w:val="20"/>
                <w:szCs w:val="20"/>
              </w:rPr>
              <w:t>，</w:t>
            </w:r>
            <w:r w:rsidRPr="00962FAE">
              <w:rPr>
                <w:rFonts w:asciiTheme="minorEastAsia" w:hAnsiTheme="minorEastAsia" w:hint="eastAsia"/>
                <w:sz w:val="20"/>
                <w:szCs w:val="20"/>
              </w:rPr>
              <w:t>その振動から，</w:t>
            </w:r>
            <w:r w:rsidR="0014189C" w:rsidRPr="00962FAE">
              <w:rPr>
                <w:rFonts w:asciiTheme="minorEastAsia" w:hAnsiTheme="minorEastAsia" w:hint="eastAsia"/>
                <w:sz w:val="20"/>
                <w:szCs w:val="20"/>
              </w:rPr>
              <w:t>波形を</w:t>
            </w:r>
            <w:r w:rsidR="00962FAE">
              <w:rPr>
                <w:rFonts w:asciiTheme="minorEastAsia" w:hAnsiTheme="minorEastAsia"/>
                <w:sz w:val="20"/>
                <w:szCs w:val="20"/>
              </w:rPr>
              <w:t>y－x</w:t>
            </w:r>
            <w:r w:rsidR="0014189C" w:rsidRPr="00962FAE">
              <w:rPr>
                <w:rFonts w:asciiTheme="minorEastAsia" w:hAnsiTheme="minorEastAsia"/>
                <w:sz w:val="20"/>
                <w:szCs w:val="20"/>
              </w:rPr>
              <w:t>グラフ</w:t>
            </w:r>
            <w:r w:rsidRPr="00962FAE">
              <w:rPr>
                <w:rFonts w:asciiTheme="minorEastAsia" w:hAnsiTheme="minorEastAsia" w:hint="eastAsia"/>
                <w:sz w:val="20"/>
                <w:szCs w:val="20"/>
              </w:rPr>
              <w:t>に作図できる。ウェーブマシンの端の振動とある１点の振動を</w:t>
            </w:r>
            <w:r w:rsidR="00D261DB">
              <w:rPr>
                <w:rFonts w:asciiTheme="minorEastAsia" w:hAnsiTheme="minorEastAsia"/>
                <w:sz w:val="20"/>
                <w:szCs w:val="20"/>
              </w:rPr>
              <w:t>y－t</w:t>
            </w:r>
            <w:r w:rsidR="0014189C" w:rsidRPr="00962FAE">
              <w:rPr>
                <w:rFonts w:asciiTheme="minorEastAsia" w:hAnsiTheme="minorEastAsia"/>
                <w:sz w:val="20"/>
                <w:szCs w:val="20"/>
              </w:rPr>
              <w:t>グラフ</w:t>
            </w:r>
            <w:r w:rsidRPr="00962FAE">
              <w:rPr>
                <w:rFonts w:asciiTheme="minorEastAsia" w:hAnsiTheme="minorEastAsia" w:hint="eastAsia"/>
                <w:sz w:val="20"/>
                <w:szCs w:val="20"/>
              </w:rPr>
              <w:t>に作図できる。</w:t>
            </w:r>
            <w:r w:rsidR="00962FAE">
              <w:rPr>
                <w:rFonts w:asciiTheme="minorEastAsia" w:hAnsiTheme="minorEastAsia"/>
                <w:sz w:val="20"/>
                <w:szCs w:val="20"/>
              </w:rPr>
              <w:t>y－x</w:t>
            </w:r>
            <w:r w:rsidR="0014189C" w:rsidRPr="00962FAE">
              <w:rPr>
                <w:rFonts w:asciiTheme="minorEastAsia" w:hAnsiTheme="minorEastAsia"/>
                <w:sz w:val="20"/>
                <w:szCs w:val="20"/>
              </w:rPr>
              <w:t>グラフ</w:t>
            </w:r>
            <w:r w:rsidRPr="00962FAE">
              <w:rPr>
                <w:rFonts w:asciiTheme="minorEastAsia" w:hAnsiTheme="minorEastAsia" w:hint="eastAsia"/>
                <w:sz w:val="20"/>
                <w:szCs w:val="20"/>
              </w:rPr>
              <w:t>や</w:t>
            </w:r>
            <w:r w:rsidR="00D261DB">
              <w:rPr>
                <w:rFonts w:asciiTheme="minorEastAsia" w:hAnsiTheme="minorEastAsia"/>
                <w:sz w:val="20"/>
                <w:szCs w:val="20"/>
              </w:rPr>
              <w:t>y－t</w:t>
            </w:r>
            <w:r w:rsidR="0014189C" w:rsidRPr="00962FAE">
              <w:rPr>
                <w:rFonts w:asciiTheme="minorEastAsia" w:hAnsiTheme="minorEastAsia"/>
                <w:sz w:val="20"/>
                <w:szCs w:val="20"/>
              </w:rPr>
              <w:t>グラフ</w:t>
            </w:r>
            <w:r w:rsidRPr="00962FAE">
              <w:rPr>
                <w:rFonts w:asciiTheme="minorEastAsia" w:hAnsiTheme="minorEastAsia" w:hint="eastAsia"/>
                <w:sz w:val="20"/>
                <w:szCs w:val="20"/>
              </w:rPr>
              <w:t>から</w:t>
            </w:r>
            <w:r w:rsidR="0014189C" w:rsidRPr="00962FAE">
              <w:rPr>
                <w:rFonts w:asciiTheme="minorEastAsia" w:hAnsiTheme="minorEastAsia"/>
                <w:sz w:val="20"/>
                <w:szCs w:val="20"/>
              </w:rPr>
              <w:t>，波の速さ，周期，振動数，波長</w:t>
            </w:r>
            <w:r w:rsidR="006419BE" w:rsidRPr="00962FAE">
              <w:rPr>
                <w:rFonts w:asciiTheme="minorEastAsia" w:hAnsiTheme="minorEastAsia" w:hint="eastAsia"/>
                <w:sz w:val="20"/>
                <w:szCs w:val="20"/>
              </w:rPr>
              <w:t>を具体的に求めることができる。</w:t>
            </w:r>
          </w:p>
        </w:tc>
        <w:tc>
          <w:tcPr>
            <w:tcW w:w="4426" w:type="dxa"/>
          </w:tcPr>
          <w:p w14:paraId="1B4C74E6" w14:textId="33D8A6C3" w:rsidR="004018F2" w:rsidRPr="00962FAE" w:rsidRDefault="006419BE" w:rsidP="004018F2">
            <w:pPr>
              <w:rPr>
                <w:rFonts w:asciiTheme="minorEastAsia" w:hAnsiTheme="minorEastAsia"/>
                <w:sz w:val="20"/>
                <w:szCs w:val="20"/>
              </w:rPr>
            </w:pPr>
            <w:r w:rsidRPr="00962FAE">
              <w:rPr>
                <w:rFonts w:asciiTheme="minorEastAsia" w:hAnsiTheme="minorEastAsia" w:hint="eastAsia"/>
                <w:sz w:val="20"/>
                <w:szCs w:val="20"/>
              </w:rPr>
              <w:t>ウェーブマシンの端を振動させたときに，波がどのように伝わっていくかをスローモーションで観察させ，隣の振動が伝わってくることを理解させる。これを一定時間毎の</w:t>
            </w:r>
            <w:r w:rsidR="00962FAE">
              <w:rPr>
                <w:rFonts w:asciiTheme="minorEastAsia" w:hAnsiTheme="minorEastAsia" w:hint="eastAsia"/>
                <w:sz w:val="20"/>
                <w:szCs w:val="20"/>
              </w:rPr>
              <w:t>y－x</w:t>
            </w:r>
            <w:r w:rsidRPr="00962FAE">
              <w:rPr>
                <w:rFonts w:asciiTheme="minorEastAsia" w:hAnsiTheme="minorEastAsia" w:hint="eastAsia"/>
                <w:sz w:val="20"/>
                <w:szCs w:val="20"/>
              </w:rPr>
              <w:t>グラフとして作図させる。隣り合う媒質の振動を</w:t>
            </w:r>
            <w:r w:rsidR="00D261DB">
              <w:rPr>
                <w:rFonts w:asciiTheme="minorEastAsia" w:hAnsiTheme="minorEastAsia" w:hint="eastAsia"/>
                <w:sz w:val="20"/>
                <w:szCs w:val="20"/>
              </w:rPr>
              <w:t>y－t</w:t>
            </w:r>
            <w:r w:rsidRPr="00962FAE">
              <w:rPr>
                <w:rFonts w:asciiTheme="minorEastAsia" w:hAnsiTheme="minorEastAsia" w:hint="eastAsia"/>
                <w:sz w:val="20"/>
                <w:szCs w:val="20"/>
              </w:rPr>
              <w:t>グラフとして描かせ，それを比較して振動の伝播を理解する。</w:t>
            </w:r>
          </w:p>
        </w:tc>
      </w:tr>
      <w:tr w:rsidR="00962FAE" w:rsidRPr="00962FAE" w14:paraId="54F84A90" w14:textId="77777777" w:rsidTr="004018F2">
        <w:tc>
          <w:tcPr>
            <w:tcW w:w="12681" w:type="dxa"/>
            <w:gridSpan w:val="6"/>
            <w:shd w:val="clear" w:color="auto" w:fill="D9D9D9" w:themeFill="background1" w:themeFillShade="D9"/>
          </w:tcPr>
          <w:p w14:paraId="6B1D9678" w14:textId="77777777" w:rsidR="004018F2" w:rsidRPr="00962FAE" w:rsidRDefault="004018F2" w:rsidP="004018F2">
            <w:pPr>
              <w:ind w:left="200" w:hangingChars="100" w:hanging="200"/>
              <w:rPr>
                <w:sz w:val="20"/>
                <w:szCs w:val="20"/>
              </w:rPr>
            </w:pPr>
            <w:r w:rsidRPr="00962FAE">
              <w:rPr>
                <w:sz w:val="20"/>
                <w:szCs w:val="20"/>
              </w:rPr>
              <w:t>8　横波と縦波</w:t>
            </w:r>
          </w:p>
        </w:tc>
        <w:tc>
          <w:tcPr>
            <w:tcW w:w="4426" w:type="dxa"/>
            <w:shd w:val="clear" w:color="auto" w:fill="D9D9D9" w:themeFill="background1" w:themeFillShade="D9"/>
          </w:tcPr>
          <w:p w14:paraId="6922662A"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67B63ABD"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6B95BB6C" w14:textId="77777777" w:rsidTr="004018F2">
        <w:trPr>
          <w:trHeight w:val="669"/>
        </w:trPr>
        <w:tc>
          <w:tcPr>
            <w:tcW w:w="5527" w:type="dxa"/>
            <w:vMerge w:val="restart"/>
            <w:tcBorders>
              <w:bottom w:val="single" w:sz="4" w:space="0" w:color="FFFFFF" w:themeColor="background1"/>
            </w:tcBorders>
          </w:tcPr>
          <w:p w14:paraId="54515159" w14:textId="77777777" w:rsidR="004018F2" w:rsidRPr="00962FAE" w:rsidRDefault="004018F2" w:rsidP="004018F2">
            <w:pPr>
              <w:ind w:left="200" w:hangingChars="100" w:hanging="200"/>
              <w:rPr>
                <w:sz w:val="20"/>
                <w:szCs w:val="20"/>
              </w:rPr>
            </w:pPr>
            <w:r w:rsidRPr="00962FAE">
              <w:rPr>
                <w:rFonts w:hint="eastAsia"/>
                <w:sz w:val="20"/>
                <w:szCs w:val="20"/>
              </w:rPr>
              <w:t>・中学校で学んだ地震の</w:t>
            </w:r>
            <w:r w:rsidRPr="00962FAE">
              <w:rPr>
                <w:sz w:val="20"/>
                <w:szCs w:val="20"/>
              </w:rPr>
              <w:t>P波とS波をもとに，同じ媒質を伝わる波になにか違いがあることに気付く。</w:t>
            </w:r>
          </w:p>
          <w:p w14:paraId="4EAAB7C5" w14:textId="77777777" w:rsidR="004018F2" w:rsidRPr="00962FAE" w:rsidRDefault="004018F2" w:rsidP="004018F2">
            <w:pPr>
              <w:ind w:left="200" w:hangingChars="100" w:hanging="200"/>
              <w:rPr>
                <w:sz w:val="20"/>
                <w:szCs w:val="20"/>
              </w:rPr>
            </w:pPr>
            <w:r w:rsidRPr="00962FAE">
              <w:rPr>
                <w:sz w:val="20"/>
                <w:szCs w:val="20"/>
              </w:rPr>
              <w:t>A 振動の方向の違い</w:t>
            </w:r>
          </w:p>
          <w:p w14:paraId="0658E4C0" w14:textId="77777777" w:rsidR="004018F2" w:rsidRPr="00962FAE" w:rsidRDefault="004018F2" w:rsidP="004018F2">
            <w:pPr>
              <w:ind w:left="200" w:hangingChars="100" w:hanging="200"/>
              <w:rPr>
                <w:sz w:val="20"/>
                <w:szCs w:val="20"/>
              </w:rPr>
            </w:pPr>
            <w:r w:rsidRPr="00962FAE">
              <w:rPr>
                <w:rFonts w:hint="eastAsia"/>
                <w:sz w:val="20"/>
                <w:szCs w:val="20"/>
              </w:rPr>
              <w:t>・縦波と横波について理解し，その違いについて理解する。</w:t>
            </w:r>
          </w:p>
          <w:p w14:paraId="1B4C479C" w14:textId="77777777" w:rsidR="004018F2" w:rsidRPr="00962FAE" w:rsidRDefault="004018F2" w:rsidP="004018F2">
            <w:pPr>
              <w:ind w:left="200" w:hangingChars="100" w:hanging="200"/>
              <w:rPr>
                <w:sz w:val="20"/>
                <w:szCs w:val="20"/>
              </w:rPr>
            </w:pPr>
            <w:r w:rsidRPr="00962FAE">
              <w:rPr>
                <w:sz w:val="20"/>
                <w:szCs w:val="20"/>
              </w:rPr>
              <w:t>B 縦波の動きをグラフで表す</w:t>
            </w:r>
          </w:p>
          <w:p w14:paraId="5863E571" w14:textId="3C17571C" w:rsidR="004018F2" w:rsidRPr="00962FAE" w:rsidRDefault="004018F2" w:rsidP="004018F2">
            <w:pPr>
              <w:ind w:left="200" w:hangingChars="100" w:hanging="200"/>
              <w:rPr>
                <w:sz w:val="20"/>
                <w:szCs w:val="20"/>
              </w:rPr>
            </w:pPr>
            <w:r w:rsidRPr="00962FAE">
              <w:rPr>
                <w:rFonts w:hint="eastAsia"/>
                <w:sz w:val="20"/>
                <w:szCs w:val="20"/>
              </w:rPr>
              <w:t>・縦波が横波と同じように</w:t>
            </w:r>
            <w:r w:rsidR="00962FAE">
              <w:rPr>
                <w:rFonts w:hint="eastAsia"/>
                <w:sz w:val="20"/>
                <w:szCs w:val="20"/>
              </w:rPr>
              <w:t>y－x</w:t>
            </w:r>
            <w:r w:rsidRPr="00962FAE">
              <w:rPr>
                <w:rFonts w:hint="eastAsia"/>
                <w:sz w:val="20"/>
                <w:szCs w:val="20"/>
              </w:rPr>
              <w:t>グラフとして表すことができることを理解する。</w:t>
            </w:r>
          </w:p>
          <w:p w14:paraId="0B65FB9E" w14:textId="77777777" w:rsidR="004018F2" w:rsidRPr="00962FAE" w:rsidRDefault="004018F2" w:rsidP="004018F2">
            <w:pPr>
              <w:ind w:left="200" w:hangingChars="100" w:hanging="200"/>
              <w:rPr>
                <w:sz w:val="20"/>
                <w:szCs w:val="20"/>
              </w:rPr>
            </w:pPr>
            <w:r w:rsidRPr="00962FAE">
              <w:rPr>
                <w:rFonts w:hint="eastAsia"/>
                <w:sz w:val="20"/>
                <w:szCs w:val="20"/>
              </w:rPr>
              <w:t>・縦波の密度変化を，グラフで表すことができることを知る。</w:t>
            </w:r>
          </w:p>
          <w:p w14:paraId="62728E86" w14:textId="77777777" w:rsidR="004018F2" w:rsidRPr="00962FAE" w:rsidRDefault="004018F2" w:rsidP="004018F2">
            <w:pPr>
              <w:ind w:left="200" w:hangingChars="100" w:hanging="200"/>
              <w:rPr>
                <w:sz w:val="20"/>
                <w:szCs w:val="20"/>
              </w:rPr>
            </w:pPr>
            <w:r w:rsidRPr="00962FAE">
              <w:rPr>
                <w:rFonts w:hint="eastAsia"/>
                <w:sz w:val="20"/>
                <w:szCs w:val="20"/>
              </w:rPr>
              <w:t>・何人かで協力して縦波や横波のイメージを作り，縦波や横波について理解を深める。</w:t>
            </w:r>
          </w:p>
        </w:tc>
        <w:tc>
          <w:tcPr>
            <w:tcW w:w="582" w:type="dxa"/>
            <w:vMerge w:val="restart"/>
            <w:tcBorders>
              <w:top w:val="nil"/>
              <w:bottom w:val="nil"/>
            </w:tcBorders>
          </w:tcPr>
          <w:p w14:paraId="5FD29860" w14:textId="77777777" w:rsidR="004018F2" w:rsidRPr="00962FAE" w:rsidRDefault="004018F2" w:rsidP="004018F2">
            <w:pPr>
              <w:jc w:val="center"/>
              <w:rPr>
                <w:sz w:val="20"/>
                <w:szCs w:val="20"/>
              </w:rPr>
            </w:pPr>
            <w:r w:rsidRPr="00962FAE">
              <w:rPr>
                <w:rFonts w:hint="eastAsia"/>
                <w:sz w:val="20"/>
                <w:szCs w:val="20"/>
              </w:rPr>
              <w:t>１</w:t>
            </w:r>
          </w:p>
          <w:p w14:paraId="2D2C71B8" w14:textId="77777777" w:rsidR="004018F2" w:rsidRPr="00962FAE" w:rsidRDefault="004018F2" w:rsidP="004018F2">
            <w:pPr>
              <w:jc w:val="center"/>
              <w:rPr>
                <w:sz w:val="20"/>
                <w:szCs w:val="20"/>
              </w:rPr>
            </w:pPr>
          </w:p>
          <w:p w14:paraId="1D136754" w14:textId="77777777" w:rsidR="004018F2" w:rsidRPr="00962FAE" w:rsidRDefault="004018F2" w:rsidP="004018F2">
            <w:pPr>
              <w:jc w:val="center"/>
              <w:rPr>
                <w:sz w:val="20"/>
                <w:szCs w:val="20"/>
              </w:rPr>
            </w:pPr>
          </w:p>
          <w:p w14:paraId="0C6FBFEF" w14:textId="77777777" w:rsidR="004018F2" w:rsidRPr="00962FAE" w:rsidRDefault="004018F2" w:rsidP="004018F2">
            <w:pPr>
              <w:jc w:val="center"/>
              <w:rPr>
                <w:sz w:val="20"/>
                <w:szCs w:val="20"/>
              </w:rPr>
            </w:pPr>
          </w:p>
          <w:p w14:paraId="3622F311" w14:textId="77777777" w:rsidR="004018F2" w:rsidRPr="00962FAE" w:rsidRDefault="004018F2" w:rsidP="004018F2">
            <w:pPr>
              <w:rPr>
                <w:sz w:val="20"/>
                <w:szCs w:val="20"/>
              </w:rPr>
            </w:pPr>
          </w:p>
          <w:p w14:paraId="75D39256" w14:textId="77777777" w:rsidR="004018F2" w:rsidRPr="00962FAE" w:rsidRDefault="004018F2" w:rsidP="004018F2">
            <w:pPr>
              <w:jc w:val="center"/>
              <w:rPr>
                <w:sz w:val="20"/>
                <w:szCs w:val="20"/>
              </w:rPr>
            </w:pPr>
          </w:p>
        </w:tc>
        <w:tc>
          <w:tcPr>
            <w:tcW w:w="950" w:type="dxa"/>
            <w:vMerge w:val="restart"/>
            <w:tcBorders>
              <w:top w:val="nil"/>
              <w:bottom w:val="nil"/>
            </w:tcBorders>
          </w:tcPr>
          <w:p w14:paraId="50A1F22A" w14:textId="77777777" w:rsidR="004018F2" w:rsidRPr="00962FAE" w:rsidRDefault="004018F2" w:rsidP="004018F2">
            <w:pPr>
              <w:jc w:val="center"/>
              <w:rPr>
                <w:sz w:val="20"/>
                <w:szCs w:val="20"/>
              </w:rPr>
            </w:pPr>
            <w:r w:rsidRPr="00962FAE">
              <w:rPr>
                <w:rFonts w:hint="eastAsia"/>
                <w:sz w:val="20"/>
                <w:szCs w:val="20"/>
              </w:rPr>
              <w:t>112</w:t>
            </w:r>
            <w:r w:rsidRPr="00962FAE">
              <w:rPr>
                <w:sz w:val="20"/>
                <w:szCs w:val="20"/>
              </w:rPr>
              <w:t>-</w:t>
            </w:r>
            <w:r w:rsidRPr="00962FAE">
              <w:rPr>
                <w:rFonts w:hint="eastAsia"/>
                <w:sz w:val="20"/>
                <w:szCs w:val="20"/>
              </w:rPr>
              <w:t>113</w:t>
            </w:r>
          </w:p>
          <w:p w14:paraId="6FD41816" w14:textId="77777777" w:rsidR="004018F2" w:rsidRPr="00962FAE" w:rsidRDefault="004018F2" w:rsidP="004018F2">
            <w:pPr>
              <w:jc w:val="center"/>
              <w:rPr>
                <w:sz w:val="20"/>
                <w:szCs w:val="20"/>
              </w:rPr>
            </w:pPr>
          </w:p>
          <w:p w14:paraId="36ACF43C" w14:textId="77777777" w:rsidR="004018F2" w:rsidRPr="00962FAE" w:rsidRDefault="004018F2" w:rsidP="004018F2">
            <w:pPr>
              <w:jc w:val="center"/>
              <w:rPr>
                <w:sz w:val="20"/>
                <w:szCs w:val="20"/>
              </w:rPr>
            </w:pPr>
          </w:p>
          <w:p w14:paraId="24227F89" w14:textId="77777777" w:rsidR="004018F2" w:rsidRPr="00962FAE" w:rsidRDefault="004018F2" w:rsidP="004018F2">
            <w:pPr>
              <w:jc w:val="center"/>
              <w:rPr>
                <w:sz w:val="20"/>
                <w:szCs w:val="20"/>
              </w:rPr>
            </w:pPr>
          </w:p>
          <w:p w14:paraId="5A836729" w14:textId="77777777" w:rsidR="004018F2" w:rsidRPr="00962FAE" w:rsidRDefault="004018F2" w:rsidP="004018F2">
            <w:pPr>
              <w:jc w:val="center"/>
              <w:rPr>
                <w:sz w:val="20"/>
                <w:szCs w:val="20"/>
              </w:rPr>
            </w:pPr>
          </w:p>
          <w:p w14:paraId="7E19792A" w14:textId="77777777" w:rsidR="004018F2" w:rsidRPr="00962FAE" w:rsidRDefault="004018F2" w:rsidP="004018F2">
            <w:pPr>
              <w:jc w:val="center"/>
              <w:rPr>
                <w:sz w:val="20"/>
                <w:szCs w:val="20"/>
              </w:rPr>
            </w:pPr>
          </w:p>
        </w:tc>
        <w:tc>
          <w:tcPr>
            <w:tcW w:w="582" w:type="dxa"/>
            <w:tcBorders>
              <w:bottom w:val="single" w:sz="4" w:space="0" w:color="auto"/>
            </w:tcBorders>
          </w:tcPr>
          <w:p w14:paraId="324A4854"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Borders>
              <w:bottom w:val="single" w:sz="4" w:space="0" w:color="auto"/>
            </w:tcBorders>
          </w:tcPr>
          <w:p w14:paraId="66C592F5" w14:textId="77777777" w:rsidR="004018F2" w:rsidRPr="00962FAE" w:rsidRDefault="004018F2" w:rsidP="004018F2">
            <w:pPr>
              <w:jc w:val="center"/>
              <w:rPr>
                <w:sz w:val="20"/>
                <w:szCs w:val="20"/>
              </w:rPr>
            </w:pPr>
          </w:p>
        </w:tc>
        <w:tc>
          <w:tcPr>
            <w:tcW w:w="4458" w:type="dxa"/>
            <w:tcBorders>
              <w:bottom w:val="single" w:sz="4" w:space="0" w:color="auto"/>
            </w:tcBorders>
          </w:tcPr>
          <w:p w14:paraId="44A3B60B"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中学校の既習事項から，P波やS波について考え，自分なりにそれらの相違点について考え，表現している。［発言分析・行動観察］</w:t>
            </w:r>
          </w:p>
        </w:tc>
        <w:tc>
          <w:tcPr>
            <w:tcW w:w="4426" w:type="dxa"/>
            <w:tcBorders>
              <w:bottom w:val="single" w:sz="4" w:space="0" w:color="auto"/>
            </w:tcBorders>
          </w:tcPr>
          <w:p w14:paraId="578B9332" w14:textId="2F17AF5D"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中学校の既習事項から，</w:t>
            </w:r>
            <w:r w:rsidRPr="00962FAE">
              <w:rPr>
                <w:rFonts w:asciiTheme="minorEastAsia" w:hAnsiTheme="minorEastAsia"/>
                <w:sz w:val="20"/>
                <w:szCs w:val="20"/>
              </w:rPr>
              <w:t>P波やS波について考え，自分なりにそれらの</w:t>
            </w:r>
            <w:r w:rsidR="00014B96" w:rsidRPr="00962FAE">
              <w:rPr>
                <w:rFonts w:asciiTheme="minorEastAsia" w:hAnsiTheme="minorEastAsia" w:hint="eastAsia"/>
                <w:sz w:val="20"/>
                <w:szCs w:val="20"/>
              </w:rPr>
              <w:t>共通点と</w:t>
            </w:r>
            <w:r w:rsidRPr="00962FAE">
              <w:rPr>
                <w:rFonts w:asciiTheme="minorEastAsia" w:hAnsiTheme="minorEastAsia"/>
                <w:sz w:val="20"/>
                <w:szCs w:val="20"/>
              </w:rPr>
              <w:t>相違点について</w:t>
            </w:r>
            <w:r w:rsidR="00014B96" w:rsidRPr="00962FAE">
              <w:rPr>
                <w:rFonts w:asciiTheme="minorEastAsia" w:hAnsiTheme="minorEastAsia" w:hint="eastAsia"/>
                <w:sz w:val="20"/>
                <w:szCs w:val="20"/>
              </w:rPr>
              <w:t>説明できる</w:t>
            </w:r>
            <w:r w:rsidRPr="00962FAE">
              <w:rPr>
                <w:rFonts w:asciiTheme="minorEastAsia" w:hAnsiTheme="minorEastAsia"/>
                <w:sz w:val="20"/>
                <w:szCs w:val="20"/>
              </w:rPr>
              <w:t>。</w:t>
            </w:r>
          </w:p>
        </w:tc>
        <w:tc>
          <w:tcPr>
            <w:tcW w:w="4426" w:type="dxa"/>
            <w:tcBorders>
              <w:bottom w:val="single" w:sz="4" w:space="0" w:color="auto"/>
            </w:tcBorders>
          </w:tcPr>
          <w:p w14:paraId="209ABEC8" w14:textId="0D10570F" w:rsidR="004018F2" w:rsidRPr="00962FAE" w:rsidRDefault="00EE62D4" w:rsidP="004018F2">
            <w:pPr>
              <w:rPr>
                <w:rFonts w:asciiTheme="minorEastAsia" w:hAnsiTheme="minorEastAsia"/>
                <w:sz w:val="20"/>
                <w:szCs w:val="20"/>
              </w:rPr>
            </w:pPr>
            <w:r w:rsidRPr="00962FAE">
              <w:rPr>
                <w:rFonts w:asciiTheme="minorEastAsia" w:hAnsiTheme="minorEastAsia" w:hint="eastAsia"/>
                <w:sz w:val="20"/>
                <w:szCs w:val="20"/>
              </w:rPr>
              <w:t>遠くの地震が伝わったときの振動について思い出し，表現させる。これと中学理科の</w:t>
            </w:r>
            <w:r w:rsidRPr="00962FAE">
              <w:rPr>
                <w:rFonts w:asciiTheme="minorEastAsia" w:hAnsiTheme="minorEastAsia"/>
                <w:sz w:val="20"/>
                <w:szCs w:val="20"/>
              </w:rPr>
              <w:t>P波やS波</w:t>
            </w:r>
            <w:r w:rsidRPr="00962FAE">
              <w:rPr>
                <w:rFonts w:asciiTheme="minorEastAsia" w:hAnsiTheme="minorEastAsia" w:hint="eastAsia"/>
                <w:sz w:val="20"/>
                <w:szCs w:val="20"/>
              </w:rPr>
              <w:t>の学習との関連を確認させる。</w:t>
            </w:r>
          </w:p>
        </w:tc>
      </w:tr>
      <w:tr w:rsidR="00962FAE" w:rsidRPr="00962FAE" w14:paraId="3408CE5B" w14:textId="77777777" w:rsidTr="004018F2">
        <w:tc>
          <w:tcPr>
            <w:tcW w:w="5527" w:type="dxa"/>
            <w:vMerge/>
            <w:tcBorders>
              <w:top w:val="single" w:sz="4" w:space="0" w:color="FFFFFF" w:themeColor="background1"/>
              <w:bottom w:val="single" w:sz="4" w:space="0" w:color="FFFFFF" w:themeColor="background1"/>
            </w:tcBorders>
          </w:tcPr>
          <w:p w14:paraId="6A4403FC" w14:textId="77777777" w:rsidR="004018F2" w:rsidRPr="00962FAE" w:rsidRDefault="004018F2" w:rsidP="004018F2">
            <w:pPr>
              <w:ind w:left="200" w:hangingChars="100" w:hanging="200"/>
              <w:rPr>
                <w:sz w:val="20"/>
                <w:szCs w:val="20"/>
              </w:rPr>
            </w:pPr>
          </w:p>
        </w:tc>
        <w:tc>
          <w:tcPr>
            <w:tcW w:w="582" w:type="dxa"/>
            <w:vMerge/>
            <w:tcBorders>
              <w:top w:val="nil"/>
              <w:bottom w:val="single" w:sz="4" w:space="0" w:color="FFFFFF" w:themeColor="background1"/>
            </w:tcBorders>
          </w:tcPr>
          <w:p w14:paraId="4E59CE29" w14:textId="77777777" w:rsidR="004018F2" w:rsidRPr="00962FAE" w:rsidRDefault="004018F2" w:rsidP="004018F2">
            <w:pPr>
              <w:jc w:val="center"/>
              <w:rPr>
                <w:sz w:val="20"/>
                <w:szCs w:val="20"/>
              </w:rPr>
            </w:pPr>
          </w:p>
        </w:tc>
        <w:tc>
          <w:tcPr>
            <w:tcW w:w="950" w:type="dxa"/>
            <w:vMerge/>
            <w:tcBorders>
              <w:top w:val="nil"/>
              <w:bottom w:val="single" w:sz="4" w:space="0" w:color="FFFFFF" w:themeColor="background1"/>
            </w:tcBorders>
          </w:tcPr>
          <w:p w14:paraId="6646DF26" w14:textId="77777777" w:rsidR="004018F2" w:rsidRPr="00962FAE" w:rsidRDefault="004018F2" w:rsidP="004018F2">
            <w:pPr>
              <w:jc w:val="center"/>
              <w:rPr>
                <w:sz w:val="20"/>
                <w:szCs w:val="20"/>
              </w:rPr>
            </w:pPr>
          </w:p>
        </w:tc>
        <w:tc>
          <w:tcPr>
            <w:tcW w:w="582" w:type="dxa"/>
            <w:tcBorders>
              <w:top w:val="nil"/>
              <w:bottom w:val="single" w:sz="4" w:space="0" w:color="FFFFFF" w:themeColor="background1"/>
            </w:tcBorders>
          </w:tcPr>
          <w:p w14:paraId="47EB8FFE"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p w14:paraId="32FFDF49" w14:textId="77777777" w:rsidR="004018F2" w:rsidRPr="00962FAE" w:rsidRDefault="004018F2" w:rsidP="004018F2">
            <w:pPr>
              <w:jc w:val="center"/>
              <w:rPr>
                <w:rFonts w:ascii="BIZ UDゴシック" w:eastAsia="BIZ UDゴシック" w:hAnsi="BIZ UDゴシック"/>
                <w:sz w:val="20"/>
                <w:szCs w:val="20"/>
              </w:rPr>
            </w:pPr>
          </w:p>
          <w:p w14:paraId="1D25CF76" w14:textId="77777777" w:rsidR="004018F2" w:rsidRPr="00962FAE" w:rsidRDefault="004018F2" w:rsidP="004018F2">
            <w:pPr>
              <w:jc w:val="center"/>
              <w:rPr>
                <w:rFonts w:ascii="BIZ UDゴシック" w:eastAsia="BIZ UDゴシック" w:hAnsi="BIZ UDゴシック"/>
                <w:sz w:val="20"/>
                <w:szCs w:val="20"/>
              </w:rPr>
            </w:pPr>
          </w:p>
          <w:p w14:paraId="4E949079" w14:textId="77777777" w:rsidR="004018F2" w:rsidRPr="00962FAE" w:rsidRDefault="004018F2" w:rsidP="004018F2">
            <w:pPr>
              <w:jc w:val="center"/>
              <w:rPr>
                <w:rFonts w:ascii="BIZ UDゴシック" w:eastAsia="BIZ UDゴシック" w:hAnsi="BIZ UDゴシック"/>
                <w:sz w:val="20"/>
                <w:szCs w:val="20"/>
              </w:rPr>
            </w:pPr>
          </w:p>
        </w:tc>
        <w:tc>
          <w:tcPr>
            <w:tcW w:w="582" w:type="dxa"/>
            <w:tcBorders>
              <w:top w:val="nil"/>
              <w:bottom w:val="single" w:sz="4" w:space="0" w:color="FFFFFF" w:themeColor="background1"/>
            </w:tcBorders>
          </w:tcPr>
          <w:p w14:paraId="34774B0C" w14:textId="77777777" w:rsidR="004018F2" w:rsidRPr="00962FAE" w:rsidRDefault="004018F2" w:rsidP="004018F2">
            <w:pPr>
              <w:jc w:val="center"/>
              <w:rPr>
                <w:sz w:val="20"/>
                <w:szCs w:val="20"/>
              </w:rPr>
            </w:pPr>
            <w:r w:rsidRPr="00962FAE">
              <w:rPr>
                <w:rFonts w:hint="eastAsia"/>
                <w:sz w:val="20"/>
                <w:szCs w:val="20"/>
              </w:rPr>
              <w:t>◎</w:t>
            </w:r>
          </w:p>
          <w:p w14:paraId="5F86E413" w14:textId="77777777" w:rsidR="004018F2" w:rsidRPr="00962FAE" w:rsidRDefault="004018F2" w:rsidP="004018F2">
            <w:pPr>
              <w:jc w:val="center"/>
              <w:rPr>
                <w:sz w:val="20"/>
                <w:szCs w:val="20"/>
              </w:rPr>
            </w:pPr>
          </w:p>
          <w:p w14:paraId="54E88923" w14:textId="77777777" w:rsidR="004018F2" w:rsidRPr="00962FAE" w:rsidRDefault="004018F2" w:rsidP="004018F2">
            <w:pPr>
              <w:jc w:val="center"/>
              <w:rPr>
                <w:sz w:val="20"/>
                <w:szCs w:val="20"/>
              </w:rPr>
            </w:pPr>
          </w:p>
          <w:p w14:paraId="77E1F48E" w14:textId="77777777" w:rsidR="004018F2" w:rsidRPr="00962FAE" w:rsidRDefault="004018F2" w:rsidP="004018F2">
            <w:pPr>
              <w:jc w:val="center"/>
              <w:rPr>
                <w:sz w:val="20"/>
                <w:szCs w:val="20"/>
              </w:rPr>
            </w:pPr>
          </w:p>
        </w:tc>
        <w:tc>
          <w:tcPr>
            <w:tcW w:w="4458" w:type="dxa"/>
            <w:tcBorders>
              <w:top w:val="nil"/>
              <w:bottom w:val="single" w:sz="4" w:space="0" w:color="FFFFFF" w:themeColor="background1"/>
            </w:tcBorders>
          </w:tcPr>
          <w:p w14:paraId="326FDA8E"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振動の方向の違いによる縦波や横波を理解し，縦波</w:t>
            </w:r>
          </w:p>
          <w:p w14:paraId="082053E1" w14:textId="77777777" w:rsidR="004018F2" w:rsidRPr="00962FAE" w:rsidRDefault="004018F2" w:rsidP="004018F2">
            <w:pPr>
              <w:rPr>
                <w:sz w:val="20"/>
                <w:szCs w:val="20"/>
              </w:rPr>
            </w:pPr>
            <w:r w:rsidRPr="00962FAE">
              <w:rPr>
                <w:rFonts w:hint="eastAsia"/>
                <w:sz w:val="20"/>
                <w:szCs w:val="20"/>
              </w:rPr>
              <w:t>のグラフでの表し方を理解している。［記録分析・記述分析］</w:t>
            </w:r>
          </w:p>
          <w:p w14:paraId="5B3E8D7E" w14:textId="77777777" w:rsidR="004018F2" w:rsidRPr="00962FAE" w:rsidRDefault="004018F2" w:rsidP="004018F2">
            <w:pPr>
              <w:rPr>
                <w:sz w:val="20"/>
                <w:szCs w:val="20"/>
              </w:rPr>
            </w:pPr>
          </w:p>
          <w:p w14:paraId="09C701CE" w14:textId="77777777" w:rsidR="004018F2" w:rsidRPr="00962FAE" w:rsidRDefault="004018F2" w:rsidP="004018F2">
            <w:pPr>
              <w:rPr>
                <w:sz w:val="20"/>
                <w:szCs w:val="20"/>
              </w:rPr>
            </w:pPr>
          </w:p>
        </w:tc>
        <w:tc>
          <w:tcPr>
            <w:tcW w:w="4426" w:type="dxa"/>
            <w:tcBorders>
              <w:top w:val="nil"/>
              <w:bottom w:val="single" w:sz="4" w:space="0" w:color="FFFFFF" w:themeColor="background1"/>
            </w:tcBorders>
          </w:tcPr>
          <w:p w14:paraId="329CE5F2" w14:textId="40F26F54" w:rsidR="004018F2" w:rsidRPr="00962FAE" w:rsidRDefault="00EE62D4" w:rsidP="0014189C">
            <w:pPr>
              <w:rPr>
                <w:rFonts w:asciiTheme="minorEastAsia" w:hAnsiTheme="minorEastAsia"/>
                <w:sz w:val="20"/>
                <w:szCs w:val="20"/>
              </w:rPr>
            </w:pPr>
            <w:r w:rsidRPr="00962FAE">
              <w:rPr>
                <w:rFonts w:asciiTheme="minorEastAsia" w:hAnsiTheme="minorEastAsia" w:hint="eastAsia"/>
                <w:sz w:val="20"/>
                <w:szCs w:val="20"/>
              </w:rPr>
              <w:t>波動が振動の伝播であると理解し，波の形が重要ではないことが分かっている。</w:t>
            </w:r>
            <w:r w:rsidR="0084318F" w:rsidRPr="00962FAE">
              <w:rPr>
                <w:rFonts w:asciiTheme="minorEastAsia" w:hAnsiTheme="minorEastAsia" w:hint="eastAsia"/>
                <w:sz w:val="20"/>
                <w:szCs w:val="20"/>
              </w:rPr>
              <w:t>縦波や横波を</w:t>
            </w:r>
            <w:r w:rsidR="0014189C" w:rsidRPr="00962FAE">
              <w:rPr>
                <w:rFonts w:asciiTheme="minorEastAsia" w:hAnsiTheme="minorEastAsia" w:hint="eastAsia"/>
                <w:sz w:val="20"/>
                <w:szCs w:val="20"/>
              </w:rPr>
              <w:t>振動方向</w:t>
            </w:r>
            <w:r w:rsidRPr="00962FAE">
              <w:rPr>
                <w:rFonts w:asciiTheme="minorEastAsia" w:hAnsiTheme="minorEastAsia" w:hint="eastAsia"/>
                <w:sz w:val="20"/>
                <w:szCs w:val="20"/>
              </w:rPr>
              <w:t>と進行方向の違い</w:t>
            </w:r>
            <w:r w:rsidR="0084318F" w:rsidRPr="00962FAE">
              <w:rPr>
                <w:rFonts w:asciiTheme="minorEastAsia" w:hAnsiTheme="minorEastAsia" w:hint="eastAsia"/>
                <w:sz w:val="20"/>
                <w:szCs w:val="20"/>
              </w:rPr>
              <w:t>として説明できる。</w:t>
            </w:r>
            <w:r w:rsidR="0014189C" w:rsidRPr="00962FAE">
              <w:rPr>
                <w:rFonts w:asciiTheme="minorEastAsia" w:hAnsiTheme="minorEastAsia" w:hint="eastAsia"/>
                <w:sz w:val="20"/>
                <w:szCs w:val="20"/>
              </w:rPr>
              <w:t>縦波</w:t>
            </w:r>
            <w:r w:rsidR="0084318F" w:rsidRPr="00962FAE">
              <w:rPr>
                <w:rFonts w:asciiTheme="minorEastAsia" w:hAnsiTheme="minorEastAsia" w:hint="eastAsia"/>
                <w:sz w:val="20"/>
                <w:szCs w:val="20"/>
              </w:rPr>
              <w:t>を</w:t>
            </w:r>
            <w:r w:rsidR="00962FAE">
              <w:rPr>
                <w:rFonts w:asciiTheme="minorEastAsia" w:hAnsiTheme="minorEastAsia" w:hint="eastAsia"/>
                <w:sz w:val="20"/>
                <w:szCs w:val="20"/>
              </w:rPr>
              <w:t>y－x</w:t>
            </w:r>
            <w:r w:rsidR="0084318F" w:rsidRPr="00962FAE">
              <w:rPr>
                <w:rFonts w:asciiTheme="minorEastAsia" w:hAnsiTheme="minorEastAsia" w:hint="eastAsia"/>
                <w:sz w:val="20"/>
                <w:szCs w:val="20"/>
              </w:rPr>
              <w:t>グラフで表現でき，任意の瞬間，任意の位置における媒質の運動の向きが説明できる。</w:t>
            </w:r>
          </w:p>
        </w:tc>
        <w:tc>
          <w:tcPr>
            <w:tcW w:w="4426" w:type="dxa"/>
            <w:tcBorders>
              <w:top w:val="nil"/>
              <w:bottom w:val="single" w:sz="4" w:space="0" w:color="FFFFFF" w:themeColor="background1"/>
            </w:tcBorders>
          </w:tcPr>
          <w:p w14:paraId="482E51E6" w14:textId="34CE201E" w:rsidR="004018F2" w:rsidRPr="00962FAE" w:rsidRDefault="0084318F" w:rsidP="004018F2">
            <w:pPr>
              <w:rPr>
                <w:rFonts w:asciiTheme="minorEastAsia" w:hAnsiTheme="minorEastAsia"/>
                <w:sz w:val="20"/>
                <w:szCs w:val="20"/>
              </w:rPr>
            </w:pPr>
            <w:r w:rsidRPr="00962FAE">
              <w:rPr>
                <w:rFonts w:asciiTheme="minorEastAsia" w:hAnsiTheme="minorEastAsia" w:hint="eastAsia"/>
                <w:sz w:val="20"/>
                <w:szCs w:val="20"/>
              </w:rPr>
              <w:t>波動を定義しているのは，波の形ではなく，媒質の振動の伝播であることを理解させる。波をグラフで表現するのに，縦軸には変位をとることにすれば，横波も縦波も同じように表現できることを説明する。</w:t>
            </w:r>
          </w:p>
        </w:tc>
      </w:tr>
      <w:tr w:rsidR="00962FAE" w:rsidRPr="00962FAE" w14:paraId="1B0593D4" w14:textId="77777777" w:rsidTr="004018F2">
        <w:tc>
          <w:tcPr>
            <w:tcW w:w="12681" w:type="dxa"/>
            <w:gridSpan w:val="6"/>
            <w:shd w:val="clear" w:color="auto" w:fill="D9D9D9" w:themeFill="background1" w:themeFillShade="D9"/>
          </w:tcPr>
          <w:p w14:paraId="50E13ED1" w14:textId="77777777" w:rsidR="004018F2" w:rsidRPr="00962FAE" w:rsidRDefault="004018F2" w:rsidP="004018F2">
            <w:pPr>
              <w:ind w:left="200" w:hangingChars="100" w:hanging="200"/>
              <w:rPr>
                <w:sz w:val="20"/>
                <w:szCs w:val="20"/>
              </w:rPr>
            </w:pPr>
            <w:r w:rsidRPr="00962FAE">
              <w:rPr>
                <w:sz w:val="20"/>
                <w:szCs w:val="20"/>
              </w:rPr>
              <w:t>9　波の重ね合わせ</w:t>
            </w:r>
          </w:p>
        </w:tc>
        <w:tc>
          <w:tcPr>
            <w:tcW w:w="4426" w:type="dxa"/>
            <w:shd w:val="clear" w:color="auto" w:fill="D9D9D9" w:themeFill="background1" w:themeFillShade="D9"/>
          </w:tcPr>
          <w:p w14:paraId="6C33B5E2"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16D596C4"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652AB7ED" w14:textId="77777777" w:rsidTr="004018F2">
        <w:tc>
          <w:tcPr>
            <w:tcW w:w="5527" w:type="dxa"/>
          </w:tcPr>
          <w:p w14:paraId="4004EF74" w14:textId="77777777" w:rsidR="004018F2" w:rsidRPr="00962FAE" w:rsidRDefault="004018F2" w:rsidP="004018F2">
            <w:pPr>
              <w:ind w:left="200" w:hangingChars="100" w:hanging="200"/>
              <w:rPr>
                <w:sz w:val="20"/>
                <w:szCs w:val="20"/>
              </w:rPr>
            </w:pPr>
            <w:r w:rsidRPr="00962FAE">
              <w:rPr>
                <w:rFonts w:hint="eastAsia"/>
                <w:sz w:val="20"/>
                <w:szCs w:val="20"/>
              </w:rPr>
              <w:t>・ノイズキャンセリングが波の性質を利用していることを知り，波が打ち消すことができることに気付く。</w:t>
            </w:r>
          </w:p>
          <w:p w14:paraId="1862FAE7" w14:textId="77777777" w:rsidR="004018F2" w:rsidRPr="00962FAE" w:rsidRDefault="004018F2" w:rsidP="004018F2">
            <w:pPr>
              <w:ind w:left="200" w:hangingChars="100" w:hanging="200"/>
              <w:rPr>
                <w:sz w:val="20"/>
                <w:szCs w:val="20"/>
              </w:rPr>
            </w:pPr>
            <w:r w:rsidRPr="00962FAE">
              <w:rPr>
                <w:sz w:val="20"/>
                <w:szCs w:val="20"/>
              </w:rPr>
              <w:t>A 波がすり抜ける</w:t>
            </w:r>
          </w:p>
          <w:p w14:paraId="28402784" w14:textId="77777777" w:rsidR="004018F2" w:rsidRPr="00962FAE" w:rsidRDefault="004018F2" w:rsidP="004018F2">
            <w:pPr>
              <w:ind w:left="200" w:hangingChars="100" w:hanging="200"/>
              <w:rPr>
                <w:sz w:val="20"/>
                <w:szCs w:val="20"/>
              </w:rPr>
            </w:pPr>
            <w:r w:rsidRPr="00962FAE">
              <w:rPr>
                <w:rFonts w:hint="eastAsia"/>
                <w:sz w:val="20"/>
                <w:szCs w:val="20"/>
              </w:rPr>
              <w:t>・ウェーブマシンなどをもとに，波の独立性について理解する。</w:t>
            </w:r>
          </w:p>
          <w:p w14:paraId="4038C440" w14:textId="77777777" w:rsidR="004018F2" w:rsidRPr="00962FAE" w:rsidRDefault="004018F2" w:rsidP="004018F2">
            <w:pPr>
              <w:ind w:left="200" w:hangingChars="100" w:hanging="200"/>
              <w:rPr>
                <w:sz w:val="20"/>
                <w:szCs w:val="20"/>
              </w:rPr>
            </w:pPr>
            <w:r w:rsidRPr="00962FAE">
              <w:rPr>
                <w:sz w:val="20"/>
                <w:szCs w:val="20"/>
              </w:rPr>
              <w:t>B 波が重なるところ</w:t>
            </w:r>
          </w:p>
          <w:p w14:paraId="5CCDA829" w14:textId="77777777" w:rsidR="004018F2" w:rsidRPr="00962FAE" w:rsidRDefault="004018F2" w:rsidP="004018F2">
            <w:pPr>
              <w:ind w:left="200" w:hangingChars="100" w:hanging="200"/>
              <w:rPr>
                <w:sz w:val="20"/>
                <w:szCs w:val="20"/>
              </w:rPr>
            </w:pPr>
            <w:r w:rsidRPr="00962FAE">
              <w:rPr>
                <w:rFonts w:hint="eastAsia"/>
                <w:sz w:val="20"/>
                <w:szCs w:val="20"/>
              </w:rPr>
              <w:t>・ウェーブマシンをもとに，波の重ね合わせの原理について理解する。</w:t>
            </w:r>
          </w:p>
          <w:p w14:paraId="58B90FB9" w14:textId="77777777" w:rsidR="004018F2" w:rsidRPr="00962FAE" w:rsidRDefault="004018F2" w:rsidP="004018F2">
            <w:pPr>
              <w:ind w:left="200" w:hangingChars="100" w:hanging="200"/>
              <w:rPr>
                <w:sz w:val="20"/>
                <w:szCs w:val="20"/>
              </w:rPr>
            </w:pPr>
            <w:r w:rsidRPr="00962FAE">
              <w:rPr>
                <w:rFonts w:hint="eastAsia"/>
                <w:sz w:val="20"/>
                <w:szCs w:val="20"/>
              </w:rPr>
              <w:t>・波の重ね合わせの原理より，2つの波</w:t>
            </w:r>
            <w:r w:rsidR="00632FD8" w:rsidRPr="00962FAE">
              <w:rPr>
                <w:rFonts w:hint="eastAsia"/>
                <w:sz w:val="20"/>
                <w:szCs w:val="20"/>
              </w:rPr>
              <w:t>を</w:t>
            </w:r>
            <w:r w:rsidRPr="00962FAE">
              <w:rPr>
                <w:rFonts w:hint="eastAsia"/>
                <w:sz w:val="20"/>
                <w:szCs w:val="20"/>
              </w:rPr>
              <w:t>合成し作図できる。</w:t>
            </w:r>
          </w:p>
          <w:p w14:paraId="4E9D1C73" w14:textId="77777777" w:rsidR="004018F2" w:rsidRPr="00962FAE" w:rsidRDefault="004018F2" w:rsidP="004018F2">
            <w:pPr>
              <w:ind w:left="200" w:hangingChars="100" w:hanging="200"/>
              <w:rPr>
                <w:sz w:val="20"/>
                <w:szCs w:val="20"/>
              </w:rPr>
            </w:pPr>
            <w:r w:rsidRPr="00962FAE">
              <w:rPr>
                <w:rFonts w:hint="eastAsia"/>
                <w:sz w:val="20"/>
                <w:szCs w:val="20"/>
              </w:rPr>
              <w:t>・ノイズキャンセリングの仕組みについて，波の重ね合わせの原理をもとに考える。</w:t>
            </w:r>
          </w:p>
        </w:tc>
        <w:tc>
          <w:tcPr>
            <w:tcW w:w="582" w:type="dxa"/>
          </w:tcPr>
          <w:p w14:paraId="7C59455C" w14:textId="77777777" w:rsidR="004018F2" w:rsidRPr="00962FAE" w:rsidRDefault="004018F2" w:rsidP="004018F2">
            <w:pPr>
              <w:jc w:val="center"/>
              <w:rPr>
                <w:sz w:val="20"/>
                <w:szCs w:val="20"/>
              </w:rPr>
            </w:pPr>
            <w:r w:rsidRPr="00962FAE">
              <w:rPr>
                <w:rFonts w:hint="eastAsia"/>
                <w:sz w:val="20"/>
                <w:szCs w:val="20"/>
              </w:rPr>
              <w:t>１</w:t>
            </w:r>
          </w:p>
        </w:tc>
        <w:tc>
          <w:tcPr>
            <w:tcW w:w="950" w:type="dxa"/>
          </w:tcPr>
          <w:p w14:paraId="07C6D59C" w14:textId="77777777" w:rsidR="004018F2" w:rsidRPr="00962FAE" w:rsidRDefault="004018F2" w:rsidP="004018F2">
            <w:pPr>
              <w:jc w:val="center"/>
              <w:rPr>
                <w:sz w:val="20"/>
                <w:szCs w:val="20"/>
              </w:rPr>
            </w:pPr>
            <w:r w:rsidRPr="00962FAE">
              <w:rPr>
                <w:rFonts w:hint="eastAsia"/>
                <w:sz w:val="20"/>
                <w:szCs w:val="20"/>
              </w:rPr>
              <w:t>114</w:t>
            </w:r>
            <w:r w:rsidRPr="00962FAE">
              <w:rPr>
                <w:sz w:val="20"/>
                <w:szCs w:val="20"/>
              </w:rPr>
              <w:t>-</w:t>
            </w:r>
            <w:r w:rsidRPr="00962FAE">
              <w:rPr>
                <w:rFonts w:hint="eastAsia"/>
                <w:sz w:val="20"/>
                <w:szCs w:val="20"/>
              </w:rPr>
              <w:t>115</w:t>
            </w:r>
          </w:p>
        </w:tc>
        <w:tc>
          <w:tcPr>
            <w:tcW w:w="582" w:type="dxa"/>
          </w:tcPr>
          <w:p w14:paraId="71FD6675"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1509DD4"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2CC3834B"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波の独立性と波の重ね合わせの原理について理解している。［発言分析・記述分析］</w:t>
            </w:r>
          </w:p>
        </w:tc>
        <w:tc>
          <w:tcPr>
            <w:tcW w:w="4426" w:type="dxa"/>
          </w:tcPr>
          <w:p w14:paraId="63908D57" w14:textId="6CE84644"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波の独立性と波の重ね合わせの原理</w:t>
            </w:r>
            <w:r w:rsidR="00B34EB8" w:rsidRPr="00962FAE">
              <w:rPr>
                <w:rFonts w:asciiTheme="minorEastAsia" w:hAnsiTheme="minorEastAsia" w:hint="eastAsia"/>
                <w:sz w:val="20"/>
                <w:szCs w:val="20"/>
              </w:rPr>
              <w:t>に基づき，ノイズキャンセリングについて説明したり，二つの音が途中で</w:t>
            </w:r>
            <w:r w:rsidR="00483691" w:rsidRPr="00962FAE">
              <w:rPr>
                <w:rFonts w:asciiTheme="minorEastAsia" w:hAnsiTheme="minorEastAsia" w:hint="eastAsia"/>
                <w:sz w:val="20"/>
                <w:szCs w:val="20"/>
              </w:rPr>
              <w:t>出合う</w:t>
            </w:r>
            <w:r w:rsidR="00B34EB8" w:rsidRPr="00962FAE">
              <w:rPr>
                <w:rFonts w:asciiTheme="minorEastAsia" w:hAnsiTheme="minorEastAsia" w:hint="eastAsia"/>
                <w:sz w:val="20"/>
                <w:szCs w:val="20"/>
              </w:rPr>
              <w:t>ように届いてもそれぞれの音が損なわれないことなどを説明</w:t>
            </w:r>
            <w:r w:rsidR="000D448E" w:rsidRPr="00962FAE">
              <w:rPr>
                <w:rFonts w:asciiTheme="minorEastAsia" w:hAnsiTheme="minorEastAsia" w:hint="eastAsia"/>
                <w:sz w:val="20"/>
                <w:szCs w:val="20"/>
              </w:rPr>
              <w:t>したり</w:t>
            </w:r>
            <w:r w:rsidR="00B34EB8" w:rsidRPr="00962FAE">
              <w:rPr>
                <w:rFonts w:asciiTheme="minorEastAsia" w:hAnsiTheme="minorEastAsia" w:hint="eastAsia"/>
                <w:sz w:val="20"/>
                <w:szCs w:val="20"/>
              </w:rPr>
              <w:t>できる。</w:t>
            </w:r>
            <w:r w:rsidR="000D448E" w:rsidRPr="00962FAE">
              <w:rPr>
                <w:rFonts w:asciiTheme="minorEastAsia" w:hAnsiTheme="minorEastAsia" w:hint="eastAsia"/>
                <w:sz w:val="20"/>
                <w:szCs w:val="20"/>
              </w:rPr>
              <w:t>また，二つの波の出合いや透過について，グラフなどに作図できる。</w:t>
            </w:r>
          </w:p>
        </w:tc>
        <w:tc>
          <w:tcPr>
            <w:tcW w:w="4426" w:type="dxa"/>
          </w:tcPr>
          <w:p w14:paraId="3B8B2C2E" w14:textId="18E0FC47" w:rsidR="000D448E" w:rsidRPr="00962FAE" w:rsidRDefault="00B34EB8" w:rsidP="004018F2">
            <w:pPr>
              <w:rPr>
                <w:rFonts w:asciiTheme="minorEastAsia" w:hAnsiTheme="minorEastAsia"/>
                <w:sz w:val="20"/>
                <w:szCs w:val="20"/>
              </w:rPr>
            </w:pPr>
            <w:r w:rsidRPr="00962FAE">
              <w:rPr>
                <w:rFonts w:asciiTheme="minorEastAsia" w:hAnsiTheme="minorEastAsia" w:hint="eastAsia"/>
                <w:sz w:val="20"/>
                <w:szCs w:val="20"/>
              </w:rPr>
              <w:t>ウェーブマシンなどを用いて，逆進する二つの波が重なり合ったとき，</w:t>
            </w:r>
            <w:r w:rsidR="000D448E" w:rsidRPr="00962FAE">
              <w:rPr>
                <w:rFonts w:asciiTheme="minorEastAsia" w:hAnsiTheme="minorEastAsia" w:hint="eastAsia"/>
                <w:sz w:val="20"/>
                <w:szCs w:val="20"/>
              </w:rPr>
              <w:t>通過したときの</w:t>
            </w:r>
            <w:r w:rsidR="00646A06" w:rsidRPr="00962FAE">
              <w:rPr>
                <w:rFonts w:asciiTheme="minorEastAsia" w:hAnsiTheme="minorEastAsia" w:hint="eastAsia"/>
                <w:sz w:val="20"/>
                <w:szCs w:val="20"/>
              </w:rPr>
              <w:t>ようす</w:t>
            </w:r>
            <w:r w:rsidR="000D448E" w:rsidRPr="00962FAE">
              <w:rPr>
                <w:rFonts w:asciiTheme="minorEastAsia" w:hAnsiTheme="minorEastAsia" w:hint="eastAsia"/>
                <w:sz w:val="20"/>
                <w:szCs w:val="20"/>
              </w:rPr>
              <w:t>をスローモーションなどで観察する。変位の和を作図する際に，向きまで考える必要があることを理解させる。</w:t>
            </w:r>
          </w:p>
        </w:tc>
      </w:tr>
      <w:tr w:rsidR="00962FAE" w:rsidRPr="00962FAE" w14:paraId="5167E4E5" w14:textId="77777777" w:rsidTr="004018F2">
        <w:tc>
          <w:tcPr>
            <w:tcW w:w="12681" w:type="dxa"/>
            <w:gridSpan w:val="6"/>
            <w:shd w:val="clear" w:color="auto" w:fill="D9D9D9" w:themeFill="background1" w:themeFillShade="D9"/>
          </w:tcPr>
          <w:p w14:paraId="32DEE96C" w14:textId="77777777" w:rsidR="004018F2" w:rsidRPr="00962FAE" w:rsidRDefault="004018F2" w:rsidP="004018F2">
            <w:pPr>
              <w:ind w:left="200" w:hangingChars="100" w:hanging="200"/>
              <w:rPr>
                <w:sz w:val="20"/>
                <w:szCs w:val="20"/>
              </w:rPr>
            </w:pPr>
            <w:r w:rsidRPr="00962FAE">
              <w:rPr>
                <w:sz w:val="20"/>
                <w:szCs w:val="20"/>
              </w:rPr>
              <w:t>10　定在波</w:t>
            </w:r>
          </w:p>
        </w:tc>
        <w:tc>
          <w:tcPr>
            <w:tcW w:w="4426" w:type="dxa"/>
            <w:shd w:val="clear" w:color="auto" w:fill="D9D9D9" w:themeFill="background1" w:themeFillShade="D9"/>
          </w:tcPr>
          <w:p w14:paraId="2CADA469"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1C891142"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4A66293A" w14:textId="77777777" w:rsidTr="004018F2">
        <w:tc>
          <w:tcPr>
            <w:tcW w:w="5527" w:type="dxa"/>
            <w:vMerge w:val="restart"/>
          </w:tcPr>
          <w:p w14:paraId="19C50FD1" w14:textId="77777777" w:rsidR="004018F2" w:rsidRPr="00962FAE" w:rsidRDefault="004018F2" w:rsidP="004018F2">
            <w:pPr>
              <w:ind w:left="200" w:hangingChars="100" w:hanging="200"/>
              <w:rPr>
                <w:sz w:val="20"/>
                <w:szCs w:val="20"/>
              </w:rPr>
            </w:pPr>
            <w:r w:rsidRPr="00962FAE">
              <w:rPr>
                <w:rFonts w:hint="eastAsia"/>
                <w:sz w:val="20"/>
                <w:szCs w:val="20"/>
              </w:rPr>
              <w:t>・定在波が起こることを知り，その際波がどうなっているのか考える。</w:t>
            </w:r>
          </w:p>
          <w:p w14:paraId="37FC8A9C" w14:textId="77777777" w:rsidR="004018F2" w:rsidRPr="00962FAE" w:rsidRDefault="004018F2" w:rsidP="004018F2">
            <w:pPr>
              <w:rPr>
                <w:sz w:val="20"/>
                <w:szCs w:val="20"/>
              </w:rPr>
            </w:pPr>
            <w:r w:rsidRPr="00962FAE">
              <w:rPr>
                <w:sz w:val="20"/>
                <w:szCs w:val="20"/>
              </w:rPr>
              <w:t>A 進まない波</w:t>
            </w:r>
          </w:p>
          <w:p w14:paraId="6E5E59A9" w14:textId="77777777" w:rsidR="004018F2" w:rsidRPr="00962FAE" w:rsidRDefault="004018F2" w:rsidP="004018F2">
            <w:pPr>
              <w:ind w:left="200" w:hangingChars="100" w:hanging="200"/>
              <w:rPr>
                <w:sz w:val="20"/>
                <w:szCs w:val="20"/>
              </w:rPr>
            </w:pPr>
            <w:r w:rsidRPr="00962FAE">
              <w:rPr>
                <w:rFonts w:hint="eastAsia"/>
                <w:sz w:val="20"/>
                <w:szCs w:val="20"/>
              </w:rPr>
              <w:t>・定在波ともとの進行波の関係を理解し，定在波の腹と節に</w:t>
            </w:r>
            <w:r w:rsidRPr="00962FAE">
              <w:rPr>
                <w:rFonts w:hint="eastAsia"/>
                <w:sz w:val="20"/>
                <w:szCs w:val="20"/>
              </w:rPr>
              <w:lastRenderedPageBreak/>
              <w:t>ついて理解する。</w:t>
            </w:r>
          </w:p>
          <w:p w14:paraId="34A2A42D" w14:textId="77777777" w:rsidR="004018F2" w:rsidRPr="00962FAE" w:rsidRDefault="001D4E38" w:rsidP="004018F2">
            <w:pPr>
              <w:ind w:left="200" w:hangingChars="100" w:hanging="200"/>
              <w:rPr>
                <w:sz w:val="20"/>
                <w:szCs w:val="20"/>
              </w:rPr>
            </w:pPr>
            <w:r w:rsidRPr="00962FAE">
              <w:rPr>
                <w:rFonts w:hint="eastAsia"/>
                <w:sz w:val="20"/>
                <w:szCs w:val="20"/>
              </w:rPr>
              <w:t>・動画を撮影するなどして</w:t>
            </w:r>
            <w:r w:rsidR="004018F2" w:rsidRPr="00962FAE">
              <w:rPr>
                <w:rFonts w:hint="eastAsia"/>
                <w:sz w:val="20"/>
                <w:szCs w:val="20"/>
              </w:rPr>
              <w:t>，合成波を観察する。</w:t>
            </w:r>
          </w:p>
          <w:p w14:paraId="5E812EE2" w14:textId="77777777" w:rsidR="004018F2" w:rsidRPr="00962FAE" w:rsidRDefault="004018F2" w:rsidP="004018F2">
            <w:pPr>
              <w:ind w:left="200" w:hangingChars="100" w:hanging="200"/>
              <w:rPr>
                <w:sz w:val="20"/>
                <w:szCs w:val="20"/>
              </w:rPr>
            </w:pPr>
            <w:r w:rsidRPr="00962FAE">
              <w:rPr>
                <w:rFonts w:hint="eastAsia"/>
                <w:sz w:val="20"/>
                <w:szCs w:val="20"/>
              </w:rPr>
              <w:t>・進行波と合成波について，作図を通して理解する。</w:t>
            </w:r>
          </w:p>
          <w:p w14:paraId="1CF07A75" w14:textId="77777777" w:rsidR="004018F2" w:rsidRPr="00962FAE" w:rsidRDefault="004018F2" w:rsidP="004018F2">
            <w:pPr>
              <w:ind w:left="200" w:hangingChars="100" w:hanging="200"/>
              <w:rPr>
                <w:sz w:val="20"/>
                <w:szCs w:val="20"/>
              </w:rPr>
            </w:pPr>
            <w:r w:rsidRPr="00962FAE">
              <w:rPr>
                <w:rFonts w:hint="eastAsia"/>
                <w:sz w:val="20"/>
                <w:szCs w:val="20"/>
              </w:rPr>
              <w:t>・定在波の腹の数と振動数の関係を考える。</w:t>
            </w:r>
          </w:p>
        </w:tc>
        <w:tc>
          <w:tcPr>
            <w:tcW w:w="582" w:type="dxa"/>
            <w:vMerge w:val="restart"/>
          </w:tcPr>
          <w:p w14:paraId="509692A0" w14:textId="77777777" w:rsidR="004018F2" w:rsidRPr="00962FAE" w:rsidRDefault="004018F2" w:rsidP="004018F2">
            <w:pPr>
              <w:jc w:val="center"/>
              <w:rPr>
                <w:sz w:val="20"/>
                <w:szCs w:val="20"/>
              </w:rPr>
            </w:pPr>
            <w:r w:rsidRPr="00962FAE">
              <w:rPr>
                <w:rFonts w:hint="eastAsia"/>
                <w:sz w:val="20"/>
                <w:szCs w:val="20"/>
              </w:rPr>
              <w:lastRenderedPageBreak/>
              <w:t>1</w:t>
            </w:r>
          </w:p>
        </w:tc>
        <w:tc>
          <w:tcPr>
            <w:tcW w:w="950" w:type="dxa"/>
            <w:vMerge w:val="restart"/>
          </w:tcPr>
          <w:p w14:paraId="3B83DFD6" w14:textId="77777777" w:rsidR="004018F2" w:rsidRPr="00962FAE" w:rsidRDefault="004018F2" w:rsidP="004018F2">
            <w:pPr>
              <w:jc w:val="center"/>
              <w:rPr>
                <w:sz w:val="20"/>
                <w:szCs w:val="20"/>
              </w:rPr>
            </w:pPr>
            <w:r w:rsidRPr="00962FAE">
              <w:rPr>
                <w:rFonts w:hint="eastAsia"/>
                <w:sz w:val="20"/>
                <w:szCs w:val="20"/>
              </w:rPr>
              <w:t>116</w:t>
            </w:r>
            <w:r w:rsidRPr="00962FAE">
              <w:rPr>
                <w:sz w:val="20"/>
                <w:szCs w:val="20"/>
              </w:rPr>
              <w:t>-</w:t>
            </w:r>
            <w:r w:rsidRPr="00962FAE">
              <w:rPr>
                <w:rFonts w:hint="eastAsia"/>
                <w:sz w:val="20"/>
                <w:szCs w:val="20"/>
              </w:rPr>
              <w:t>117</w:t>
            </w:r>
          </w:p>
        </w:tc>
        <w:tc>
          <w:tcPr>
            <w:tcW w:w="582" w:type="dxa"/>
          </w:tcPr>
          <w:p w14:paraId="4D2EFB2B"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E668614" w14:textId="77777777" w:rsidR="004018F2" w:rsidRPr="00962FAE" w:rsidRDefault="004018F2" w:rsidP="004018F2">
            <w:pPr>
              <w:jc w:val="center"/>
              <w:rPr>
                <w:sz w:val="20"/>
                <w:szCs w:val="20"/>
              </w:rPr>
            </w:pPr>
          </w:p>
        </w:tc>
        <w:tc>
          <w:tcPr>
            <w:tcW w:w="4458" w:type="dxa"/>
          </w:tcPr>
          <w:p w14:paraId="5E325E7E"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定在波がどのようなときに見られるか，また，定在波の特徴について理解している。［発言分析・記述分析］</w:t>
            </w:r>
          </w:p>
        </w:tc>
        <w:tc>
          <w:tcPr>
            <w:tcW w:w="4426" w:type="dxa"/>
          </w:tcPr>
          <w:p w14:paraId="4D5FEE93" w14:textId="08783350" w:rsidR="004018F2" w:rsidRPr="00962FAE" w:rsidRDefault="00172F46" w:rsidP="004018F2">
            <w:pPr>
              <w:rPr>
                <w:rFonts w:asciiTheme="minorEastAsia" w:hAnsiTheme="minorEastAsia"/>
                <w:sz w:val="20"/>
                <w:szCs w:val="20"/>
              </w:rPr>
            </w:pPr>
            <w:r w:rsidRPr="00962FAE">
              <w:rPr>
                <w:rFonts w:asciiTheme="minorEastAsia" w:hAnsiTheme="minorEastAsia" w:hint="eastAsia"/>
                <w:sz w:val="20"/>
                <w:szCs w:val="20"/>
              </w:rPr>
              <w:t>ウェーブマシンや弦の振動，水波の進行など</w:t>
            </w:r>
            <w:r w:rsidR="00A6072B" w:rsidRPr="00962FAE">
              <w:rPr>
                <w:rFonts w:asciiTheme="minorEastAsia" w:hAnsiTheme="minorEastAsia" w:hint="eastAsia"/>
                <w:sz w:val="20"/>
                <w:szCs w:val="20"/>
              </w:rPr>
              <w:t>について，進行波と定在波の違いをその定義から説明できる。</w:t>
            </w:r>
            <w:r w:rsidR="0014189C" w:rsidRPr="00962FAE">
              <w:rPr>
                <w:rFonts w:asciiTheme="minorEastAsia" w:hAnsiTheme="minorEastAsia" w:hint="eastAsia"/>
                <w:sz w:val="20"/>
                <w:szCs w:val="20"/>
              </w:rPr>
              <w:t>定在波</w:t>
            </w:r>
            <w:r w:rsidR="00A6072B" w:rsidRPr="00962FAE">
              <w:rPr>
                <w:rFonts w:asciiTheme="minorEastAsia" w:hAnsiTheme="minorEastAsia" w:hint="eastAsia"/>
                <w:sz w:val="20"/>
                <w:szCs w:val="20"/>
              </w:rPr>
              <w:t>における腹と節から，そ</w:t>
            </w:r>
            <w:r w:rsidR="0014189C" w:rsidRPr="00962FAE">
              <w:rPr>
                <w:rFonts w:asciiTheme="minorEastAsia" w:hAnsiTheme="minorEastAsia" w:hint="eastAsia"/>
                <w:sz w:val="20"/>
                <w:szCs w:val="20"/>
              </w:rPr>
              <w:t>の</w:t>
            </w:r>
            <w:r w:rsidR="00A6072B" w:rsidRPr="00962FAE">
              <w:rPr>
                <w:rFonts w:asciiTheme="minorEastAsia" w:hAnsiTheme="minorEastAsia" w:hint="eastAsia"/>
                <w:sz w:val="20"/>
                <w:szCs w:val="20"/>
              </w:rPr>
              <w:t>波長を求めることができる。</w:t>
            </w:r>
          </w:p>
        </w:tc>
        <w:tc>
          <w:tcPr>
            <w:tcW w:w="4426" w:type="dxa"/>
          </w:tcPr>
          <w:p w14:paraId="74505F55" w14:textId="664C64E5" w:rsidR="004018F2" w:rsidRPr="00962FAE" w:rsidRDefault="00A6072B" w:rsidP="004018F2">
            <w:pPr>
              <w:rPr>
                <w:rFonts w:asciiTheme="minorEastAsia" w:hAnsiTheme="minorEastAsia"/>
                <w:sz w:val="20"/>
                <w:szCs w:val="20"/>
              </w:rPr>
            </w:pPr>
            <w:r w:rsidRPr="00962FAE">
              <w:rPr>
                <w:rFonts w:asciiTheme="minorEastAsia" w:hAnsiTheme="minorEastAsia" w:hint="eastAsia"/>
                <w:sz w:val="20"/>
                <w:szCs w:val="20"/>
              </w:rPr>
              <w:t>弦をはじいても，振動が伝播していくようには</w:t>
            </w:r>
            <w:r w:rsidR="00D261DB">
              <w:rPr>
                <w:rFonts w:asciiTheme="minorEastAsia" w:hAnsiTheme="minorEastAsia" w:hint="eastAsia"/>
                <w:sz w:val="20"/>
                <w:szCs w:val="20"/>
              </w:rPr>
              <w:t>見えないことを確認した上で，ウェーブマシンの両端から等しい振動の</w:t>
            </w:r>
            <w:r w:rsidRPr="00962FAE">
              <w:rPr>
                <w:rFonts w:asciiTheme="minorEastAsia" w:hAnsiTheme="minorEastAsia" w:hint="eastAsia"/>
                <w:sz w:val="20"/>
                <w:szCs w:val="20"/>
              </w:rPr>
              <w:t>波を送るとやがて進行しない波になることを確認させ，逆進する波が</w:t>
            </w:r>
            <w:r w:rsidRPr="00962FAE">
              <w:rPr>
                <w:rFonts w:asciiTheme="minorEastAsia" w:hAnsiTheme="minorEastAsia" w:hint="eastAsia"/>
                <w:sz w:val="20"/>
                <w:szCs w:val="20"/>
              </w:rPr>
              <w:lastRenderedPageBreak/>
              <w:t>重なり合って進行しない波と考えることで，これも波として扱うことを理解させる。</w:t>
            </w:r>
          </w:p>
        </w:tc>
      </w:tr>
      <w:tr w:rsidR="00962FAE" w:rsidRPr="00962FAE" w14:paraId="2D9D2579" w14:textId="77777777" w:rsidTr="004018F2">
        <w:trPr>
          <w:trHeight w:val="1810"/>
        </w:trPr>
        <w:tc>
          <w:tcPr>
            <w:tcW w:w="5527" w:type="dxa"/>
            <w:vMerge/>
          </w:tcPr>
          <w:p w14:paraId="4C487EE5" w14:textId="77777777" w:rsidR="004018F2" w:rsidRPr="00962FAE" w:rsidRDefault="004018F2" w:rsidP="004018F2">
            <w:pPr>
              <w:ind w:left="200" w:hangingChars="100" w:hanging="200"/>
              <w:rPr>
                <w:sz w:val="20"/>
                <w:szCs w:val="20"/>
              </w:rPr>
            </w:pPr>
          </w:p>
        </w:tc>
        <w:tc>
          <w:tcPr>
            <w:tcW w:w="582" w:type="dxa"/>
            <w:vMerge/>
          </w:tcPr>
          <w:p w14:paraId="1438F574" w14:textId="77777777" w:rsidR="004018F2" w:rsidRPr="00962FAE" w:rsidRDefault="004018F2" w:rsidP="004018F2">
            <w:pPr>
              <w:jc w:val="center"/>
              <w:rPr>
                <w:sz w:val="20"/>
                <w:szCs w:val="20"/>
              </w:rPr>
            </w:pPr>
          </w:p>
        </w:tc>
        <w:tc>
          <w:tcPr>
            <w:tcW w:w="950" w:type="dxa"/>
            <w:vMerge/>
          </w:tcPr>
          <w:p w14:paraId="682D29F2" w14:textId="77777777" w:rsidR="004018F2" w:rsidRPr="00962FAE" w:rsidRDefault="004018F2" w:rsidP="004018F2">
            <w:pPr>
              <w:jc w:val="center"/>
              <w:rPr>
                <w:sz w:val="20"/>
                <w:szCs w:val="20"/>
              </w:rPr>
            </w:pPr>
          </w:p>
        </w:tc>
        <w:tc>
          <w:tcPr>
            <w:tcW w:w="582" w:type="dxa"/>
          </w:tcPr>
          <w:p w14:paraId="27AF1BB5"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03C6ACB9"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77DCF0FF"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波が重なって定在波ができるようすを，作図を通して表現している。［記述分析・行動観察］</w:t>
            </w:r>
          </w:p>
        </w:tc>
        <w:tc>
          <w:tcPr>
            <w:tcW w:w="4426" w:type="dxa"/>
          </w:tcPr>
          <w:p w14:paraId="721664E3" w14:textId="2A8A6348" w:rsidR="004018F2" w:rsidRPr="00962FAE" w:rsidRDefault="0014189C" w:rsidP="004018F2">
            <w:pPr>
              <w:rPr>
                <w:rFonts w:asciiTheme="minorEastAsia" w:hAnsiTheme="minorEastAsia"/>
                <w:sz w:val="20"/>
                <w:szCs w:val="20"/>
              </w:rPr>
            </w:pPr>
            <w:r w:rsidRPr="00962FAE">
              <w:rPr>
                <w:rFonts w:asciiTheme="minorEastAsia" w:hAnsiTheme="minorEastAsia" w:hint="eastAsia"/>
                <w:sz w:val="20"/>
                <w:szCs w:val="20"/>
              </w:rPr>
              <w:t>波が重なって定在波ができるようすを，</w:t>
            </w:r>
            <w:r w:rsidR="00C73646" w:rsidRPr="00962FAE">
              <w:rPr>
                <w:rFonts w:asciiTheme="minorEastAsia" w:hAnsiTheme="minorEastAsia" w:hint="eastAsia"/>
                <w:sz w:val="20"/>
                <w:szCs w:val="20"/>
              </w:rPr>
              <w:t>時間を追った作図を通して</w:t>
            </w:r>
            <w:r w:rsidRPr="00962FAE">
              <w:rPr>
                <w:rFonts w:asciiTheme="minorEastAsia" w:hAnsiTheme="minorEastAsia" w:hint="eastAsia"/>
                <w:sz w:val="20"/>
                <w:szCs w:val="20"/>
              </w:rPr>
              <w:t>表現</w:t>
            </w:r>
            <w:r w:rsidR="00C73646" w:rsidRPr="00962FAE">
              <w:rPr>
                <w:rFonts w:asciiTheme="minorEastAsia" w:hAnsiTheme="minorEastAsia" w:hint="eastAsia"/>
                <w:sz w:val="20"/>
                <w:szCs w:val="20"/>
              </w:rPr>
              <w:t>できる。</w:t>
            </w:r>
          </w:p>
        </w:tc>
        <w:tc>
          <w:tcPr>
            <w:tcW w:w="4426" w:type="dxa"/>
          </w:tcPr>
          <w:p w14:paraId="60295B37" w14:textId="54A42415" w:rsidR="004018F2" w:rsidRPr="00962FAE" w:rsidRDefault="00C73646" w:rsidP="004018F2">
            <w:pPr>
              <w:rPr>
                <w:rFonts w:asciiTheme="minorEastAsia" w:hAnsiTheme="minorEastAsia"/>
                <w:sz w:val="20"/>
                <w:szCs w:val="20"/>
              </w:rPr>
            </w:pPr>
            <w:r w:rsidRPr="00962FAE">
              <w:rPr>
                <w:rFonts w:asciiTheme="minorEastAsia" w:hAnsiTheme="minorEastAsia" w:hint="eastAsia"/>
                <w:sz w:val="20"/>
                <w:szCs w:val="20"/>
              </w:rPr>
              <w:t>波の進行と重ね合わせの原理を復習させてから，逆進する二つの波の重ね合わせを作図させる。時間経過により二つの波が進行しても，重なり合ってできた波の隣</w:t>
            </w:r>
            <w:r w:rsidR="00D261DB">
              <w:rPr>
                <w:rFonts w:asciiTheme="minorEastAsia" w:hAnsiTheme="minorEastAsia" w:hint="eastAsia"/>
                <w:sz w:val="20"/>
                <w:szCs w:val="20"/>
              </w:rPr>
              <w:t>り合</w:t>
            </w:r>
            <w:r w:rsidRPr="00962FAE">
              <w:rPr>
                <w:rFonts w:asciiTheme="minorEastAsia" w:hAnsiTheme="minorEastAsia" w:hint="eastAsia"/>
                <w:sz w:val="20"/>
                <w:szCs w:val="20"/>
              </w:rPr>
              <w:t>う媒質の振動が，同じ向き</w:t>
            </w:r>
            <w:r w:rsidR="00D261DB">
              <w:rPr>
                <w:rFonts w:asciiTheme="minorEastAsia" w:hAnsiTheme="minorEastAsia" w:hint="eastAsia"/>
                <w:sz w:val="20"/>
                <w:szCs w:val="20"/>
              </w:rPr>
              <w:t>，</w:t>
            </w:r>
            <w:r w:rsidRPr="00962FAE">
              <w:rPr>
                <w:rFonts w:asciiTheme="minorEastAsia" w:hAnsiTheme="minorEastAsia" w:hint="eastAsia"/>
                <w:sz w:val="20"/>
                <w:szCs w:val="20"/>
              </w:rPr>
              <w:t>同じタイミングで振動していることを確認させ，波が進行していないように見えることを理解させる。</w:t>
            </w:r>
          </w:p>
        </w:tc>
      </w:tr>
      <w:tr w:rsidR="00962FAE" w:rsidRPr="00962FAE" w14:paraId="1430650B" w14:textId="77777777" w:rsidTr="004018F2">
        <w:tc>
          <w:tcPr>
            <w:tcW w:w="12681" w:type="dxa"/>
            <w:gridSpan w:val="6"/>
            <w:shd w:val="clear" w:color="auto" w:fill="D9D9D9" w:themeFill="background1" w:themeFillShade="D9"/>
          </w:tcPr>
          <w:p w14:paraId="00B35A4B" w14:textId="77777777" w:rsidR="004018F2" w:rsidRPr="00962FAE" w:rsidRDefault="004018F2" w:rsidP="004018F2">
            <w:pPr>
              <w:ind w:left="200" w:hangingChars="100" w:hanging="200"/>
              <w:rPr>
                <w:sz w:val="20"/>
                <w:szCs w:val="20"/>
              </w:rPr>
            </w:pPr>
            <w:r w:rsidRPr="00962FAE">
              <w:rPr>
                <w:sz w:val="20"/>
                <w:szCs w:val="20"/>
              </w:rPr>
              <w:t>11　波の反射</w:t>
            </w:r>
          </w:p>
        </w:tc>
        <w:tc>
          <w:tcPr>
            <w:tcW w:w="4426" w:type="dxa"/>
            <w:shd w:val="clear" w:color="auto" w:fill="D9D9D9" w:themeFill="background1" w:themeFillShade="D9"/>
          </w:tcPr>
          <w:p w14:paraId="7B9B9FB9"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1C4B6A0E"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33AEB0D2" w14:textId="77777777" w:rsidTr="004018F2">
        <w:tc>
          <w:tcPr>
            <w:tcW w:w="5527" w:type="dxa"/>
          </w:tcPr>
          <w:p w14:paraId="1FA11530" w14:textId="77777777" w:rsidR="004018F2" w:rsidRPr="00962FAE" w:rsidRDefault="004018F2" w:rsidP="004018F2">
            <w:pPr>
              <w:ind w:left="200" w:hangingChars="100" w:hanging="200"/>
              <w:rPr>
                <w:sz w:val="20"/>
                <w:szCs w:val="20"/>
              </w:rPr>
            </w:pPr>
            <w:r w:rsidRPr="00962FAE">
              <w:rPr>
                <w:rFonts w:hint="eastAsia"/>
                <w:sz w:val="20"/>
                <w:szCs w:val="20"/>
              </w:rPr>
              <w:t>・ロープを使って波をつくり，波の反射に気付く。</w:t>
            </w:r>
          </w:p>
          <w:p w14:paraId="01B6A324" w14:textId="77777777" w:rsidR="004018F2" w:rsidRPr="00962FAE" w:rsidRDefault="004018F2" w:rsidP="004018F2">
            <w:pPr>
              <w:ind w:left="200" w:hangingChars="100" w:hanging="200"/>
              <w:rPr>
                <w:sz w:val="20"/>
                <w:szCs w:val="20"/>
              </w:rPr>
            </w:pPr>
            <w:r w:rsidRPr="00962FAE">
              <w:rPr>
                <w:sz w:val="20"/>
                <w:szCs w:val="20"/>
              </w:rPr>
              <w:t>A 波の戻り方の違い</w:t>
            </w:r>
          </w:p>
          <w:p w14:paraId="569D413E" w14:textId="77777777" w:rsidR="004018F2" w:rsidRPr="00962FAE" w:rsidRDefault="004018F2" w:rsidP="004018F2">
            <w:pPr>
              <w:ind w:left="200" w:hangingChars="100" w:hanging="200"/>
              <w:rPr>
                <w:sz w:val="20"/>
                <w:szCs w:val="20"/>
              </w:rPr>
            </w:pPr>
            <w:r w:rsidRPr="00962FAE">
              <w:rPr>
                <w:rFonts w:hint="eastAsia"/>
                <w:sz w:val="20"/>
                <w:szCs w:val="20"/>
              </w:rPr>
              <w:t>・ウェーブマシンなどを使って反射波を観察し，固定端反射と自由端反射の違いについて理解する。</w:t>
            </w:r>
          </w:p>
          <w:p w14:paraId="69DCC4F6" w14:textId="77777777" w:rsidR="004018F2" w:rsidRPr="00962FAE" w:rsidRDefault="004018F2" w:rsidP="004018F2">
            <w:pPr>
              <w:ind w:left="200" w:hangingChars="100" w:hanging="200"/>
              <w:rPr>
                <w:sz w:val="20"/>
                <w:szCs w:val="20"/>
              </w:rPr>
            </w:pPr>
            <w:r w:rsidRPr="00962FAE">
              <w:rPr>
                <w:rFonts w:hint="eastAsia"/>
                <w:sz w:val="20"/>
                <w:szCs w:val="20"/>
              </w:rPr>
              <w:t>・固定端での変位や反射波についての考え方を理解し，作図によって反射波と合成波を描ける</w:t>
            </w:r>
            <w:r w:rsidR="00632FD8" w:rsidRPr="00962FAE">
              <w:rPr>
                <w:rFonts w:hint="eastAsia"/>
                <w:sz w:val="20"/>
                <w:szCs w:val="20"/>
              </w:rPr>
              <w:t>ようにする</w:t>
            </w:r>
            <w:r w:rsidRPr="00962FAE">
              <w:rPr>
                <w:rFonts w:hint="eastAsia"/>
                <w:sz w:val="20"/>
                <w:szCs w:val="20"/>
              </w:rPr>
              <w:t>。</w:t>
            </w:r>
          </w:p>
          <w:p w14:paraId="557CEF40" w14:textId="77777777" w:rsidR="004018F2" w:rsidRPr="00962FAE" w:rsidRDefault="004018F2" w:rsidP="004018F2">
            <w:pPr>
              <w:ind w:left="200" w:hangingChars="100" w:hanging="200"/>
              <w:rPr>
                <w:sz w:val="20"/>
                <w:szCs w:val="20"/>
              </w:rPr>
            </w:pPr>
            <w:r w:rsidRPr="00962FAE">
              <w:rPr>
                <w:sz w:val="20"/>
                <w:szCs w:val="20"/>
              </w:rPr>
              <w:t>B 反射によってできる定在波</w:t>
            </w:r>
          </w:p>
          <w:p w14:paraId="34F35AF1" w14:textId="77777777" w:rsidR="004018F2" w:rsidRPr="00962FAE" w:rsidRDefault="004018F2" w:rsidP="004018F2">
            <w:pPr>
              <w:ind w:left="200" w:hangingChars="100" w:hanging="200"/>
              <w:rPr>
                <w:sz w:val="20"/>
                <w:szCs w:val="20"/>
              </w:rPr>
            </w:pPr>
            <w:r w:rsidRPr="00962FAE">
              <w:rPr>
                <w:rFonts w:hint="eastAsia"/>
                <w:sz w:val="20"/>
                <w:szCs w:val="20"/>
              </w:rPr>
              <w:t>・連続的な進行波とその反射波に定在波ができることを理解する。</w:t>
            </w:r>
          </w:p>
          <w:p w14:paraId="76F4B094" w14:textId="77777777" w:rsidR="001D4E38" w:rsidRPr="00962FAE" w:rsidRDefault="004018F2" w:rsidP="00632FD8">
            <w:pPr>
              <w:ind w:left="200" w:hangingChars="100" w:hanging="200"/>
              <w:rPr>
                <w:sz w:val="20"/>
                <w:szCs w:val="20"/>
              </w:rPr>
            </w:pPr>
            <w:r w:rsidRPr="00962FAE">
              <w:rPr>
                <w:rFonts w:hint="eastAsia"/>
                <w:sz w:val="20"/>
                <w:szCs w:val="20"/>
              </w:rPr>
              <w:t>・音の反射について調べる</w:t>
            </w:r>
            <w:r w:rsidR="00632FD8" w:rsidRPr="00962FAE">
              <w:rPr>
                <w:rFonts w:hint="eastAsia"/>
                <w:sz w:val="20"/>
                <w:szCs w:val="20"/>
              </w:rPr>
              <w:t>。</w:t>
            </w:r>
          </w:p>
          <w:p w14:paraId="24272696" w14:textId="77777777" w:rsidR="004018F2" w:rsidRPr="00962FAE" w:rsidRDefault="001D4E38" w:rsidP="00632FD8">
            <w:pPr>
              <w:ind w:left="200" w:hangingChars="100" w:hanging="200"/>
              <w:rPr>
                <w:sz w:val="20"/>
                <w:szCs w:val="20"/>
              </w:rPr>
            </w:pPr>
            <w:r w:rsidRPr="00962FAE">
              <w:rPr>
                <w:rFonts w:hint="eastAsia"/>
                <w:sz w:val="20"/>
                <w:szCs w:val="20"/>
              </w:rPr>
              <w:t>・</w:t>
            </w:r>
            <w:r w:rsidR="004018F2" w:rsidRPr="00962FAE">
              <w:rPr>
                <w:rFonts w:hint="eastAsia"/>
                <w:sz w:val="20"/>
                <w:szCs w:val="20"/>
              </w:rPr>
              <w:t>必要に応じ，演習を通じて，波の作図について理解を深める。</w:t>
            </w:r>
          </w:p>
        </w:tc>
        <w:tc>
          <w:tcPr>
            <w:tcW w:w="582" w:type="dxa"/>
          </w:tcPr>
          <w:p w14:paraId="0D00160C" w14:textId="77777777" w:rsidR="004018F2" w:rsidRPr="00962FAE" w:rsidRDefault="004018F2" w:rsidP="004018F2">
            <w:pPr>
              <w:jc w:val="center"/>
              <w:rPr>
                <w:sz w:val="20"/>
                <w:szCs w:val="20"/>
              </w:rPr>
            </w:pPr>
            <w:r w:rsidRPr="00962FAE">
              <w:rPr>
                <w:rFonts w:hint="eastAsia"/>
                <w:sz w:val="20"/>
                <w:szCs w:val="20"/>
              </w:rPr>
              <w:t>1</w:t>
            </w:r>
          </w:p>
        </w:tc>
        <w:tc>
          <w:tcPr>
            <w:tcW w:w="950" w:type="dxa"/>
          </w:tcPr>
          <w:p w14:paraId="575A7DC2" w14:textId="77777777" w:rsidR="004018F2" w:rsidRPr="00962FAE" w:rsidRDefault="004018F2" w:rsidP="004018F2">
            <w:pPr>
              <w:jc w:val="center"/>
              <w:rPr>
                <w:sz w:val="20"/>
                <w:szCs w:val="20"/>
              </w:rPr>
            </w:pPr>
            <w:r w:rsidRPr="00962FAE">
              <w:rPr>
                <w:rFonts w:hint="eastAsia"/>
                <w:sz w:val="20"/>
                <w:szCs w:val="20"/>
              </w:rPr>
              <w:t>118</w:t>
            </w:r>
            <w:r w:rsidRPr="00962FAE">
              <w:rPr>
                <w:sz w:val="20"/>
                <w:szCs w:val="20"/>
              </w:rPr>
              <w:t>-</w:t>
            </w:r>
            <w:r w:rsidRPr="00962FAE">
              <w:rPr>
                <w:rFonts w:hint="eastAsia"/>
                <w:sz w:val="20"/>
                <w:szCs w:val="20"/>
              </w:rPr>
              <w:t>121</w:t>
            </w:r>
          </w:p>
        </w:tc>
        <w:tc>
          <w:tcPr>
            <w:tcW w:w="582" w:type="dxa"/>
          </w:tcPr>
          <w:p w14:paraId="45976C8B"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5D2BEE01"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79569093"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波が媒質の端や異なる媒質との境界で反射することを理解し，自由端反射，固定端反射について理解している。</w:t>
            </w:r>
          </w:p>
          <w:p w14:paraId="08F54D0B" w14:textId="77777777" w:rsidR="004018F2" w:rsidRPr="00962FAE" w:rsidRDefault="004018F2" w:rsidP="004018F2">
            <w:pPr>
              <w:rPr>
                <w:sz w:val="20"/>
                <w:szCs w:val="20"/>
              </w:rPr>
            </w:pPr>
            <w:r w:rsidRPr="00962FAE">
              <w:rPr>
                <w:rFonts w:hint="eastAsia"/>
                <w:sz w:val="20"/>
                <w:szCs w:val="20"/>
              </w:rPr>
              <w:t>［記録分析・記述分析］</w:t>
            </w:r>
          </w:p>
        </w:tc>
        <w:tc>
          <w:tcPr>
            <w:tcW w:w="4426" w:type="dxa"/>
          </w:tcPr>
          <w:p w14:paraId="4599595D" w14:textId="0032C46C" w:rsidR="004018F2" w:rsidRPr="00962FAE" w:rsidRDefault="00CB0904" w:rsidP="004018F2">
            <w:pPr>
              <w:rPr>
                <w:rFonts w:asciiTheme="minorEastAsia" w:hAnsiTheme="minorEastAsia"/>
                <w:sz w:val="20"/>
                <w:szCs w:val="20"/>
              </w:rPr>
            </w:pPr>
            <w:r w:rsidRPr="00962FAE">
              <w:rPr>
                <w:rFonts w:asciiTheme="minorEastAsia" w:hAnsiTheme="minorEastAsia" w:hint="eastAsia"/>
                <w:sz w:val="20"/>
                <w:szCs w:val="20"/>
              </w:rPr>
              <w:t>ウェーブマシンの一方から連続的に波を送っただけでも，やがて定在波ができることを波が端や異なる媒質との境界</w:t>
            </w:r>
            <w:r w:rsidR="00D261DB">
              <w:rPr>
                <w:rFonts w:asciiTheme="minorEastAsia" w:hAnsiTheme="minorEastAsia" w:hint="eastAsia"/>
                <w:sz w:val="20"/>
                <w:szCs w:val="20"/>
              </w:rPr>
              <w:t>で反射することを基に</w:t>
            </w:r>
            <w:r w:rsidRPr="00962FAE">
              <w:rPr>
                <w:rFonts w:asciiTheme="minorEastAsia" w:hAnsiTheme="minorEastAsia" w:hint="eastAsia"/>
                <w:sz w:val="20"/>
                <w:szCs w:val="20"/>
              </w:rPr>
              <w:t>説明できる。この反射には</w:t>
            </w:r>
            <w:r w:rsidR="0014189C" w:rsidRPr="00962FAE">
              <w:rPr>
                <w:rFonts w:asciiTheme="minorEastAsia" w:hAnsiTheme="minorEastAsia" w:hint="eastAsia"/>
                <w:sz w:val="20"/>
                <w:szCs w:val="20"/>
              </w:rPr>
              <w:t>自由端反射，固定端反射</w:t>
            </w:r>
            <w:r w:rsidRPr="00962FAE">
              <w:rPr>
                <w:rFonts w:asciiTheme="minorEastAsia" w:hAnsiTheme="minorEastAsia" w:hint="eastAsia"/>
                <w:sz w:val="20"/>
                <w:szCs w:val="20"/>
              </w:rPr>
              <w:t>があることを理解して，腹と節の位置を具体的に示すことができる。</w:t>
            </w:r>
          </w:p>
        </w:tc>
        <w:tc>
          <w:tcPr>
            <w:tcW w:w="4426" w:type="dxa"/>
          </w:tcPr>
          <w:p w14:paraId="270631BC" w14:textId="3245745C" w:rsidR="004018F2" w:rsidRPr="00962FAE" w:rsidRDefault="003850E9" w:rsidP="004018F2">
            <w:pPr>
              <w:rPr>
                <w:rFonts w:asciiTheme="minorEastAsia" w:hAnsiTheme="minorEastAsia"/>
                <w:sz w:val="20"/>
                <w:szCs w:val="20"/>
              </w:rPr>
            </w:pPr>
            <w:r w:rsidRPr="00962FAE">
              <w:rPr>
                <w:rFonts w:asciiTheme="minorEastAsia" w:hAnsiTheme="minorEastAsia" w:hint="eastAsia"/>
                <w:sz w:val="20"/>
                <w:szCs w:val="20"/>
              </w:rPr>
              <w:t>ウェーブマシンやつるまきばねにパルス波を送り，媒質の端や異なる媒質との境界で反射すること</w:t>
            </w:r>
            <w:r w:rsidR="00B64E61" w:rsidRPr="00962FAE">
              <w:rPr>
                <w:rFonts w:asciiTheme="minorEastAsia" w:hAnsiTheme="minorEastAsia" w:hint="eastAsia"/>
                <w:sz w:val="20"/>
                <w:szCs w:val="20"/>
              </w:rPr>
              <w:t>を復習させる。このとき，端が固定されているか自由に振動できるかで反射波の振動の向きが異なることに気づかせる。</w:t>
            </w:r>
          </w:p>
        </w:tc>
      </w:tr>
      <w:tr w:rsidR="00962FAE" w:rsidRPr="00962FAE" w14:paraId="0B207447" w14:textId="77777777" w:rsidTr="004018F2">
        <w:tc>
          <w:tcPr>
            <w:tcW w:w="12681" w:type="dxa"/>
            <w:gridSpan w:val="6"/>
            <w:shd w:val="clear" w:color="auto" w:fill="D9D9D9" w:themeFill="background1" w:themeFillShade="D9"/>
          </w:tcPr>
          <w:p w14:paraId="4FC2329E" w14:textId="77777777" w:rsidR="004018F2" w:rsidRPr="00962FAE" w:rsidRDefault="004018F2" w:rsidP="004018F2">
            <w:pPr>
              <w:ind w:left="200" w:hangingChars="100" w:hanging="200"/>
              <w:rPr>
                <w:sz w:val="20"/>
                <w:szCs w:val="20"/>
              </w:rPr>
            </w:pPr>
            <w:r w:rsidRPr="00962FAE">
              <w:rPr>
                <w:sz w:val="20"/>
                <w:szCs w:val="20"/>
              </w:rPr>
              <w:t>12　音波</w:t>
            </w:r>
          </w:p>
        </w:tc>
        <w:tc>
          <w:tcPr>
            <w:tcW w:w="4426" w:type="dxa"/>
            <w:shd w:val="clear" w:color="auto" w:fill="D9D9D9" w:themeFill="background1" w:themeFillShade="D9"/>
          </w:tcPr>
          <w:p w14:paraId="681CB86E"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30DC366B"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46878C5A" w14:textId="77777777" w:rsidTr="004018F2">
        <w:tc>
          <w:tcPr>
            <w:tcW w:w="5527" w:type="dxa"/>
          </w:tcPr>
          <w:p w14:paraId="77196D41" w14:textId="77777777" w:rsidR="004018F2" w:rsidRPr="00962FAE" w:rsidRDefault="004018F2" w:rsidP="004018F2">
            <w:pPr>
              <w:ind w:left="200" w:hangingChars="100" w:hanging="200"/>
              <w:rPr>
                <w:sz w:val="20"/>
                <w:szCs w:val="20"/>
              </w:rPr>
            </w:pPr>
            <w:r w:rsidRPr="00962FAE">
              <w:rPr>
                <w:rFonts w:hint="eastAsia"/>
                <w:sz w:val="20"/>
                <w:szCs w:val="20"/>
              </w:rPr>
              <w:t>・いろいろな楽器の音を例に，同じ音の高さでも聞こえ方が異なることに気付く。</w:t>
            </w:r>
          </w:p>
          <w:p w14:paraId="25814FED" w14:textId="77777777" w:rsidR="004018F2" w:rsidRPr="00962FAE" w:rsidRDefault="004018F2" w:rsidP="004018F2">
            <w:pPr>
              <w:rPr>
                <w:sz w:val="20"/>
                <w:szCs w:val="20"/>
              </w:rPr>
            </w:pPr>
            <w:r w:rsidRPr="00962FAE">
              <w:rPr>
                <w:sz w:val="20"/>
                <w:szCs w:val="20"/>
              </w:rPr>
              <w:t>A 音の違いを決めるもの</w:t>
            </w:r>
          </w:p>
          <w:p w14:paraId="6CE3ED91" w14:textId="77777777" w:rsidR="004018F2" w:rsidRPr="00962FAE" w:rsidRDefault="004018F2" w:rsidP="004018F2">
            <w:pPr>
              <w:ind w:left="200" w:hangingChars="100" w:hanging="200"/>
              <w:rPr>
                <w:sz w:val="20"/>
                <w:szCs w:val="20"/>
              </w:rPr>
            </w:pPr>
            <w:r w:rsidRPr="00962FAE">
              <w:rPr>
                <w:rFonts w:hint="eastAsia"/>
                <w:sz w:val="20"/>
                <w:szCs w:val="20"/>
              </w:rPr>
              <w:t>・音の３要素について理解する。</w:t>
            </w:r>
          </w:p>
          <w:p w14:paraId="7F1DD5E6" w14:textId="77777777" w:rsidR="004018F2" w:rsidRPr="00962FAE" w:rsidRDefault="004018F2" w:rsidP="004018F2">
            <w:pPr>
              <w:ind w:left="200" w:hangingChars="100" w:hanging="200"/>
              <w:rPr>
                <w:sz w:val="20"/>
                <w:szCs w:val="20"/>
              </w:rPr>
            </w:pPr>
            <w:r w:rsidRPr="00962FAE">
              <w:rPr>
                <w:rFonts w:hint="eastAsia"/>
                <w:sz w:val="20"/>
                <w:szCs w:val="20"/>
              </w:rPr>
              <w:t>・オシロスコープなどを用いて音波の波形を観察する。</w:t>
            </w:r>
          </w:p>
          <w:p w14:paraId="36A3CD12" w14:textId="77777777" w:rsidR="004018F2" w:rsidRPr="00962FAE" w:rsidRDefault="004018F2" w:rsidP="004018F2">
            <w:pPr>
              <w:ind w:left="200" w:hangingChars="100" w:hanging="200"/>
              <w:rPr>
                <w:sz w:val="20"/>
                <w:szCs w:val="20"/>
              </w:rPr>
            </w:pPr>
            <w:r w:rsidRPr="00962FAE">
              <w:rPr>
                <w:rFonts w:hint="eastAsia"/>
                <w:sz w:val="20"/>
                <w:szCs w:val="20"/>
              </w:rPr>
              <w:t>B音の伝わり方</w:t>
            </w:r>
          </w:p>
          <w:p w14:paraId="44FEF066" w14:textId="77777777" w:rsidR="004018F2" w:rsidRPr="00962FAE" w:rsidRDefault="004018F2" w:rsidP="004018F2">
            <w:pPr>
              <w:ind w:left="200" w:hangingChars="100" w:hanging="200"/>
              <w:rPr>
                <w:sz w:val="20"/>
                <w:szCs w:val="20"/>
              </w:rPr>
            </w:pPr>
            <w:r w:rsidRPr="00962FAE">
              <w:rPr>
                <w:rFonts w:hint="eastAsia"/>
                <w:sz w:val="20"/>
                <w:szCs w:val="20"/>
              </w:rPr>
              <w:t>・空気中での音の速さについて理解する。</w:t>
            </w:r>
          </w:p>
          <w:p w14:paraId="03595020" w14:textId="77777777" w:rsidR="004018F2" w:rsidRPr="00962FAE" w:rsidRDefault="004018F2" w:rsidP="004018F2">
            <w:pPr>
              <w:ind w:left="200" w:hangingChars="100" w:hanging="200"/>
              <w:rPr>
                <w:sz w:val="20"/>
                <w:szCs w:val="20"/>
              </w:rPr>
            </w:pPr>
            <w:r w:rsidRPr="00962FAE">
              <w:rPr>
                <w:rFonts w:hint="eastAsia"/>
                <w:sz w:val="20"/>
                <w:szCs w:val="20"/>
              </w:rPr>
              <w:t>C</w:t>
            </w:r>
            <w:r w:rsidRPr="00962FAE">
              <w:rPr>
                <w:sz w:val="20"/>
                <w:szCs w:val="20"/>
              </w:rPr>
              <w:t xml:space="preserve"> 音を重ね合わせると</w:t>
            </w:r>
          </w:p>
          <w:p w14:paraId="146391A7" w14:textId="77777777" w:rsidR="004018F2" w:rsidRPr="00962FAE" w:rsidRDefault="004018F2" w:rsidP="004018F2">
            <w:pPr>
              <w:ind w:left="200" w:hangingChars="100" w:hanging="200"/>
              <w:rPr>
                <w:sz w:val="20"/>
                <w:szCs w:val="20"/>
              </w:rPr>
            </w:pPr>
            <w:r w:rsidRPr="00962FAE">
              <w:rPr>
                <w:rFonts w:hint="eastAsia"/>
                <w:sz w:val="20"/>
                <w:szCs w:val="20"/>
              </w:rPr>
              <w:t>・うなりと，１秒あたりのうなりの回数について理解する。</w:t>
            </w:r>
          </w:p>
          <w:p w14:paraId="4AD765B8" w14:textId="77777777" w:rsidR="004018F2" w:rsidRPr="00962FAE" w:rsidRDefault="004018F2" w:rsidP="004018F2">
            <w:pPr>
              <w:ind w:left="200" w:hangingChars="100" w:hanging="200"/>
              <w:rPr>
                <w:sz w:val="20"/>
                <w:szCs w:val="20"/>
              </w:rPr>
            </w:pPr>
            <w:r w:rsidRPr="00962FAE">
              <w:rPr>
                <w:rFonts w:hint="eastAsia"/>
                <w:sz w:val="20"/>
                <w:szCs w:val="20"/>
              </w:rPr>
              <w:t>・音の速さが音源の移動によって変わるか考える。</w:t>
            </w:r>
          </w:p>
        </w:tc>
        <w:tc>
          <w:tcPr>
            <w:tcW w:w="582" w:type="dxa"/>
          </w:tcPr>
          <w:p w14:paraId="44662A92" w14:textId="77777777" w:rsidR="004018F2" w:rsidRPr="00962FAE" w:rsidRDefault="004018F2" w:rsidP="004018F2">
            <w:pPr>
              <w:jc w:val="center"/>
              <w:rPr>
                <w:sz w:val="20"/>
                <w:szCs w:val="20"/>
              </w:rPr>
            </w:pPr>
            <w:r w:rsidRPr="00962FAE">
              <w:rPr>
                <w:rFonts w:hint="eastAsia"/>
                <w:sz w:val="20"/>
                <w:szCs w:val="20"/>
              </w:rPr>
              <w:t>１</w:t>
            </w:r>
          </w:p>
        </w:tc>
        <w:tc>
          <w:tcPr>
            <w:tcW w:w="950" w:type="dxa"/>
          </w:tcPr>
          <w:p w14:paraId="1E7BFE01" w14:textId="77777777" w:rsidR="004018F2" w:rsidRPr="00962FAE" w:rsidRDefault="004018F2" w:rsidP="004018F2">
            <w:pPr>
              <w:jc w:val="center"/>
              <w:rPr>
                <w:sz w:val="20"/>
                <w:szCs w:val="20"/>
              </w:rPr>
            </w:pPr>
            <w:r w:rsidRPr="00962FAE">
              <w:rPr>
                <w:rFonts w:hint="eastAsia"/>
                <w:sz w:val="20"/>
                <w:szCs w:val="20"/>
              </w:rPr>
              <w:t>122</w:t>
            </w:r>
            <w:r w:rsidRPr="00962FAE">
              <w:rPr>
                <w:sz w:val="20"/>
                <w:szCs w:val="20"/>
              </w:rPr>
              <w:t>-</w:t>
            </w:r>
            <w:r w:rsidRPr="00962FAE">
              <w:rPr>
                <w:rFonts w:hint="eastAsia"/>
                <w:sz w:val="20"/>
                <w:szCs w:val="20"/>
              </w:rPr>
              <w:t>123</w:t>
            </w:r>
          </w:p>
        </w:tc>
        <w:tc>
          <w:tcPr>
            <w:tcW w:w="582" w:type="dxa"/>
          </w:tcPr>
          <w:p w14:paraId="15CC337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55DF6AE5" w14:textId="77777777" w:rsidR="004018F2" w:rsidRPr="00962FAE" w:rsidRDefault="004018F2" w:rsidP="004018F2">
            <w:pPr>
              <w:jc w:val="center"/>
              <w:rPr>
                <w:sz w:val="20"/>
                <w:szCs w:val="20"/>
              </w:rPr>
            </w:pPr>
          </w:p>
        </w:tc>
        <w:tc>
          <w:tcPr>
            <w:tcW w:w="4458" w:type="dxa"/>
          </w:tcPr>
          <w:p w14:paraId="7714A708"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音の3要素，空気中での音の速さについて理解している。また，うなりの生じる理由や，1秒間あたりに生じるうなりの回数について理解している。［発言分析・記述分析］</w:t>
            </w:r>
          </w:p>
        </w:tc>
        <w:tc>
          <w:tcPr>
            <w:tcW w:w="4426" w:type="dxa"/>
          </w:tcPr>
          <w:p w14:paraId="6E58E7EC" w14:textId="66D38FCC" w:rsidR="004018F2" w:rsidRPr="00962FAE" w:rsidRDefault="00646A06" w:rsidP="004018F2">
            <w:pPr>
              <w:rPr>
                <w:rFonts w:asciiTheme="minorEastAsia" w:hAnsiTheme="minorEastAsia"/>
                <w:sz w:val="20"/>
                <w:szCs w:val="20"/>
              </w:rPr>
            </w:pPr>
            <w:r w:rsidRPr="00962FAE">
              <w:rPr>
                <w:rFonts w:asciiTheme="minorEastAsia" w:hAnsiTheme="minorEastAsia" w:hint="eastAsia"/>
                <w:sz w:val="20"/>
                <w:szCs w:val="20"/>
              </w:rPr>
              <w:t>さまざま</w:t>
            </w:r>
            <w:r w:rsidR="00B64E61" w:rsidRPr="00962FAE">
              <w:rPr>
                <w:rFonts w:asciiTheme="minorEastAsia" w:hAnsiTheme="minorEastAsia" w:hint="eastAsia"/>
                <w:sz w:val="20"/>
                <w:szCs w:val="20"/>
              </w:rPr>
              <w:t>な音をオシロスコープ画面に表したとき，</w:t>
            </w:r>
            <w:r w:rsidR="0014189C" w:rsidRPr="00962FAE">
              <w:rPr>
                <w:rFonts w:asciiTheme="minorEastAsia" w:hAnsiTheme="minorEastAsia" w:hint="eastAsia"/>
                <w:sz w:val="20"/>
                <w:szCs w:val="20"/>
              </w:rPr>
              <w:t>音の</w:t>
            </w:r>
            <w:r w:rsidR="0014189C" w:rsidRPr="00962FAE">
              <w:rPr>
                <w:rFonts w:asciiTheme="minorEastAsia" w:hAnsiTheme="minorEastAsia"/>
                <w:sz w:val="20"/>
                <w:szCs w:val="20"/>
              </w:rPr>
              <w:t>3要素</w:t>
            </w:r>
            <w:r w:rsidR="00B64E61" w:rsidRPr="00962FAE">
              <w:rPr>
                <w:rFonts w:asciiTheme="minorEastAsia" w:hAnsiTheme="minorEastAsia" w:hint="eastAsia"/>
                <w:sz w:val="20"/>
                <w:szCs w:val="20"/>
              </w:rPr>
              <w:t>の違いをその理由と共に説明できる。なお，波形が異なっても音色が同じ場合は無数に存在するので注意が必要であるが，音色が違えば波形は異なる。</w:t>
            </w:r>
            <w:r w:rsidR="0014189C" w:rsidRPr="00962FAE">
              <w:rPr>
                <w:rFonts w:asciiTheme="minorEastAsia" w:hAnsiTheme="minorEastAsia"/>
                <w:sz w:val="20"/>
                <w:szCs w:val="20"/>
              </w:rPr>
              <w:t>空気中での音の速さ</w:t>
            </w:r>
            <w:r w:rsidR="00B64E61" w:rsidRPr="00962FAE">
              <w:rPr>
                <w:rFonts w:asciiTheme="minorEastAsia" w:hAnsiTheme="minorEastAsia" w:hint="eastAsia"/>
                <w:sz w:val="20"/>
                <w:szCs w:val="20"/>
              </w:rPr>
              <w:t>を計算でき</w:t>
            </w:r>
            <w:r w:rsidR="0014189C" w:rsidRPr="00962FAE">
              <w:rPr>
                <w:rFonts w:asciiTheme="minorEastAsia" w:hAnsiTheme="minorEastAsia"/>
                <w:sz w:val="20"/>
                <w:szCs w:val="20"/>
              </w:rPr>
              <w:t>る。うなりの生じる理由</w:t>
            </w:r>
            <w:r w:rsidR="008455E6" w:rsidRPr="00962FAE">
              <w:rPr>
                <w:rFonts w:asciiTheme="minorEastAsia" w:hAnsiTheme="minorEastAsia" w:hint="eastAsia"/>
                <w:sz w:val="20"/>
                <w:szCs w:val="20"/>
              </w:rPr>
              <w:t>が</w:t>
            </w:r>
            <w:r w:rsidR="00B64E61" w:rsidRPr="00962FAE">
              <w:rPr>
                <w:rFonts w:asciiTheme="minorEastAsia" w:hAnsiTheme="minorEastAsia" w:hint="eastAsia"/>
                <w:sz w:val="20"/>
                <w:szCs w:val="20"/>
              </w:rPr>
              <w:t>説明でき</w:t>
            </w:r>
            <w:r w:rsidR="0014189C" w:rsidRPr="00962FAE">
              <w:rPr>
                <w:rFonts w:asciiTheme="minorEastAsia" w:hAnsiTheme="minorEastAsia"/>
                <w:sz w:val="20"/>
                <w:szCs w:val="20"/>
              </w:rPr>
              <w:t>，1秒間あたりに生じるうなりの回数</w:t>
            </w:r>
            <w:r w:rsidR="00071ECB" w:rsidRPr="00962FAE">
              <w:rPr>
                <w:rFonts w:asciiTheme="minorEastAsia" w:hAnsiTheme="minorEastAsia" w:hint="eastAsia"/>
                <w:sz w:val="20"/>
                <w:szCs w:val="20"/>
              </w:rPr>
              <w:t>と二つの音の振動数との関連</w:t>
            </w:r>
            <w:r w:rsidR="0014189C" w:rsidRPr="00962FAE">
              <w:rPr>
                <w:rFonts w:asciiTheme="minorEastAsia" w:hAnsiTheme="minorEastAsia"/>
                <w:sz w:val="20"/>
                <w:szCs w:val="20"/>
              </w:rPr>
              <w:t>について</w:t>
            </w:r>
            <w:r w:rsidR="00071ECB" w:rsidRPr="00962FAE">
              <w:rPr>
                <w:rFonts w:asciiTheme="minorEastAsia" w:hAnsiTheme="minorEastAsia" w:hint="eastAsia"/>
                <w:sz w:val="20"/>
                <w:szCs w:val="20"/>
              </w:rPr>
              <w:t>説明・計算でき</w:t>
            </w:r>
            <w:r w:rsidR="0014189C" w:rsidRPr="00962FAE">
              <w:rPr>
                <w:rFonts w:asciiTheme="minorEastAsia" w:hAnsiTheme="minorEastAsia"/>
                <w:sz w:val="20"/>
                <w:szCs w:val="20"/>
              </w:rPr>
              <w:t>る。</w:t>
            </w:r>
          </w:p>
        </w:tc>
        <w:tc>
          <w:tcPr>
            <w:tcW w:w="4426" w:type="dxa"/>
          </w:tcPr>
          <w:p w14:paraId="63C6390D" w14:textId="0D0559BB" w:rsidR="004018F2" w:rsidRPr="00962FAE" w:rsidRDefault="00071ECB" w:rsidP="004018F2">
            <w:pPr>
              <w:rPr>
                <w:rFonts w:asciiTheme="minorEastAsia" w:hAnsiTheme="minorEastAsia"/>
                <w:sz w:val="20"/>
                <w:szCs w:val="20"/>
              </w:rPr>
            </w:pPr>
            <w:r w:rsidRPr="00962FAE">
              <w:rPr>
                <w:rFonts w:asciiTheme="minorEastAsia" w:hAnsiTheme="minorEastAsia" w:hint="eastAsia"/>
                <w:sz w:val="20"/>
                <w:szCs w:val="20"/>
              </w:rPr>
              <w:t>実際に</w:t>
            </w:r>
            <w:r w:rsidR="00646A06" w:rsidRPr="00962FAE">
              <w:rPr>
                <w:rFonts w:asciiTheme="minorEastAsia" w:hAnsiTheme="minorEastAsia" w:hint="eastAsia"/>
                <w:sz w:val="20"/>
                <w:szCs w:val="20"/>
              </w:rPr>
              <w:t>さまざま</w:t>
            </w:r>
            <w:r w:rsidRPr="00962FAE">
              <w:rPr>
                <w:rFonts w:asciiTheme="minorEastAsia" w:hAnsiTheme="minorEastAsia" w:hint="eastAsia"/>
                <w:sz w:val="20"/>
                <w:szCs w:val="20"/>
              </w:rPr>
              <w:t>な音をオシロスコープで観察し，その特徴の違いを理解させる。花火の音が遅れて聞こえる事実から，音は有限の速さで伝わることを認識し，実際に音の速さを測定させる。また，</w:t>
            </w:r>
            <w:r w:rsidR="001C4C26" w:rsidRPr="00962FAE">
              <w:rPr>
                <w:rFonts w:asciiTheme="minorEastAsia" w:hAnsiTheme="minorEastAsia" w:hint="eastAsia"/>
                <w:sz w:val="20"/>
                <w:szCs w:val="20"/>
              </w:rPr>
              <w:t>梵鐘のうなりに気づかせ，振動数をずらした共鳴音叉でうなりが聞こえることを確認させる。</w:t>
            </w:r>
          </w:p>
        </w:tc>
      </w:tr>
      <w:tr w:rsidR="00962FAE" w:rsidRPr="00962FAE" w14:paraId="6E8F2A65" w14:textId="77777777" w:rsidTr="004018F2">
        <w:tc>
          <w:tcPr>
            <w:tcW w:w="12681" w:type="dxa"/>
            <w:gridSpan w:val="6"/>
            <w:shd w:val="clear" w:color="auto" w:fill="D9D9D9" w:themeFill="background1" w:themeFillShade="D9"/>
          </w:tcPr>
          <w:p w14:paraId="5920305C" w14:textId="77777777" w:rsidR="004018F2" w:rsidRPr="00962FAE" w:rsidRDefault="004018F2" w:rsidP="004018F2">
            <w:pPr>
              <w:ind w:left="200" w:hangingChars="100" w:hanging="200"/>
              <w:rPr>
                <w:sz w:val="20"/>
                <w:szCs w:val="20"/>
              </w:rPr>
            </w:pPr>
            <w:r w:rsidRPr="00962FAE">
              <w:rPr>
                <w:sz w:val="20"/>
                <w:szCs w:val="20"/>
              </w:rPr>
              <w:t>13　弦の固有振動</w:t>
            </w:r>
          </w:p>
        </w:tc>
        <w:tc>
          <w:tcPr>
            <w:tcW w:w="4426" w:type="dxa"/>
            <w:shd w:val="clear" w:color="auto" w:fill="D9D9D9" w:themeFill="background1" w:themeFillShade="D9"/>
          </w:tcPr>
          <w:p w14:paraId="42EC2731"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78A8609C"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406791B7" w14:textId="77777777" w:rsidTr="004018F2">
        <w:trPr>
          <w:trHeight w:val="1140"/>
        </w:trPr>
        <w:tc>
          <w:tcPr>
            <w:tcW w:w="5527" w:type="dxa"/>
            <w:vMerge w:val="restart"/>
          </w:tcPr>
          <w:p w14:paraId="055A49EC" w14:textId="77777777" w:rsidR="004018F2" w:rsidRPr="00962FAE" w:rsidRDefault="004018F2" w:rsidP="004018F2">
            <w:pPr>
              <w:ind w:left="200" w:hangingChars="100" w:hanging="200"/>
              <w:rPr>
                <w:sz w:val="20"/>
                <w:szCs w:val="20"/>
              </w:rPr>
            </w:pPr>
            <w:r w:rsidRPr="00962FAE">
              <w:rPr>
                <w:rFonts w:hint="eastAsia"/>
                <w:sz w:val="20"/>
                <w:szCs w:val="20"/>
              </w:rPr>
              <w:t>・弦楽器で音の高さを変える方法に共通することがあることに気付き，弦楽器がどのようにして音を出しているか考える。</w:t>
            </w:r>
          </w:p>
          <w:p w14:paraId="73D2A57E" w14:textId="77777777" w:rsidR="004018F2" w:rsidRPr="00962FAE" w:rsidRDefault="004018F2" w:rsidP="004018F2">
            <w:pPr>
              <w:ind w:left="200" w:hangingChars="100" w:hanging="200"/>
              <w:rPr>
                <w:sz w:val="20"/>
                <w:szCs w:val="20"/>
              </w:rPr>
            </w:pPr>
            <w:r w:rsidRPr="00962FAE">
              <w:rPr>
                <w:sz w:val="20"/>
                <w:szCs w:val="20"/>
              </w:rPr>
              <w:t>A 特定の振動数で揺れる</w:t>
            </w:r>
          </w:p>
          <w:p w14:paraId="7323CCE7" w14:textId="77777777" w:rsidR="004018F2" w:rsidRPr="00962FAE" w:rsidRDefault="004018F2" w:rsidP="004018F2">
            <w:pPr>
              <w:ind w:left="200" w:hangingChars="100" w:hanging="200"/>
              <w:rPr>
                <w:sz w:val="20"/>
                <w:szCs w:val="20"/>
              </w:rPr>
            </w:pPr>
            <w:r w:rsidRPr="00962FAE">
              <w:rPr>
                <w:rFonts w:hint="eastAsia"/>
                <w:sz w:val="20"/>
                <w:szCs w:val="20"/>
              </w:rPr>
              <w:t>・振り子を用いて共振を観察したり，共鳴箱を用いて音の共鳴を観察したりすることで固有振動，共振（共鳴）につい</w:t>
            </w:r>
            <w:r w:rsidRPr="00962FAE">
              <w:rPr>
                <w:rFonts w:hint="eastAsia"/>
                <w:sz w:val="20"/>
                <w:szCs w:val="20"/>
              </w:rPr>
              <w:lastRenderedPageBreak/>
              <w:t>て理解する。</w:t>
            </w:r>
          </w:p>
          <w:p w14:paraId="3F78BD1E" w14:textId="77777777" w:rsidR="004018F2" w:rsidRPr="00962FAE" w:rsidRDefault="004018F2" w:rsidP="004018F2">
            <w:pPr>
              <w:ind w:left="200" w:hangingChars="100" w:hanging="200"/>
              <w:rPr>
                <w:sz w:val="20"/>
                <w:szCs w:val="20"/>
              </w:rPr>
            </w:pPr>
            <w:r w:rsidRPr="00962FAE">
              <w:rPr>
                <w:rFonts w:hint="eastAsia"/>
                <w:sz w:val="20"/>
                <w:szCs w:val="20"/>
              </w:rPr>
              <w:t>・弦に振動を与えて固有振動を観察し，固有振動の腹の数と固有振動の振動数の関係について見いだして理解する。</w:t>
            </w:r>
          </w:p>
          <w:p w14:paraId="15FC03D7" w14:textId="77777777" w:rsidR="004018F2" w:rsidRPr="00962FAE" w:rsidRDefault="004018F2" w:rsidP="004018F2">
            <w:pPr>
              <w:ind w:left="200" w:hangingChars="100" w:hanging="200"/>
              <w:rPr>
                <w:sz w:val="20"/>
                <w:szCs w:val="20"/>
              </w:rPr>
            </w:pPr>
            <w:r w:rsidRPr="00962FAE">
              <w:rPr>
                <w:rFonts w:hint="eastAsia"/>
                <w:sz w:val="20"/>
                <w:szCs w:val="20"/>
              </w:rPr>
              <w:t>・弦を伝わる波の速さに関係する物理量を知り，弦を伝わる波の速さを表す式を知る。</w:t>
            </w:r>
          </w:p>
          <w:p w14:paraId="002BFDB7" w14:textId="77777777" w:rsidR="004018F2" w:rsidRPr="00962FAE" w:rsidRDefault="004018F2" w:rsidP="004018F2">
            <w:pPr>
              <w:ind w:left="200" w:hangingChars="100" w:hanging="200"/>
              <w:rPr>
                <w:sz w:val="20"/>
                <w:szCs w:val="20"/>
              </w:rPr>
            </w:pPr>
            <w:r w:rsidRPr="00962FAE">
              <w:rPr>
                <w:rFonts w:hint="eastAsia"/>
                <w:sz w:val="20"/>
                <w:szCs w:val="20"/>
              </w:rPr>
              <w:t>・ギターを例に，音の高さを変える条件について考える。</w:t>
            </w:r>
          </w:p>
        </w:tc>
        <w:tc>
          <w:tcPr>
            <w:tcW w:w="582" w:type="dxa"/>
            <w:vMerge w:val="restart"/>
          </w:tcPr>
          <w:p w14:paraId="32B10835" w14:textId="77777777" w:rsidR="004018F2" w:rsidRPr="00962FAE" w:rsidRDefault="004018F2" w:rsidP="004018F2">
            <w:pPr>
              <w:jc w:val="center"/>
              <w:rPr>
                <w:sz w:val="20"/>
                <w:szCs w:val="20"/>
              </w:rPr>
            </w:pPr>
            <w:r w:rsidRPr="00962FAE">
              <w:rPr>
                <w:rFonts w:hint="eastAsia"/>
                <w:sz w:val="20"/>
                <w:szCs w:val="20"/>
              </w:rPr>
              <w:lastRenderedPageBreak/>
              <w:t>2</w:t>
            </w:r>
          </w:p>
        </w:tc>
        <w:tc>
          <w:tcPr>
            <w:tcW w:w="950" w:type="dxa"/>
            <w:vMerge w:val="restart"/>
          </w:tcPr>
          <w:p w14:paraId="4C94B1F8" w14:textId="77777777" w:rsidR="004018F2" w:rsidRPr="00962FAE" w:rsidRDefault="004018F2" w:rsidP="004018F2">
            <w:pPr>
              <w:jc w:val="center"/>
              <w:rPr>
                <w:sz w:val="20"/>
                <w:szCs w:val="20"/>
              </w:rPr>
            </w:pPr>
            <w:r w:rsidRPr="00962FAE">
              <w:rPr>
                <w:rFonts w:hint="eastAsia"/>
                <w:sz w:val="20"/>
                <w:szCs w:val="20"/>
              </w:rPr>
              <w:t>124</w:t>
            </w:r>
            <w:r w:rsidRPr="00962FAE">
              <w:rPr>
                <w:sz w:val="20"/>
                <w:szCs w:val="20"/>
              </w:rPr>
              <w:t>-</w:t>
            </w:r>
            <w:r w:rsidRPr="00962FAE">
              <w:rPr>
                <w:rFonts w:hint="eastAsia"/>
                <w:sz w:val="20"/>
                <w:szCs w:val="20"/>
              </w:rPr>
              <w:t>127</w:t>
            </w:r>
          </w:p>
        </w:tc>
        <w:tc>
          <w:tcPr>
            <w:tcW w:w="582" w:type="dxa"/>
          </w:tcPr>
          <w:p w14:paraId="7F7C61B7"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1BD9586" w14:textId="77777777" w:rsidR="004018F2" w:rsidRPr="00962FAE" w:rsidRDefault="004018F2" w:rsidP="004018F2">
            <w:pPr>
              <w:jc w:val="center"/>
              <w:rPr>
                <w:sz w:val="20"/>
                <w:szCs w:val="20"/>
              </w:rPr>
            </w:pPr>
          </w:p>
        </w:tc>
        <w:tc>
          <w:tcPr>
            <w:tcW w:w="4458" w:type="dxa"/>
          </w:tcPr>
          <w:p w14:paraId="411E332F"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共鳴がどのようなときに起こるのか，固有振動数との関係を理解している。［発言分析・記述分析］</w:t>
            </w:r>
          </w:p>
        </w:tc>
        <w:tc>
          <w:tcPr>
            <w:tcW w:w="4426" w:type="dxa"/>
          </w:tcPr>
          <w:p w14:paraId="3E9E756E" w14:textId="2E5D982F" w:rsidR="004018F2" w:rsidRPr="00962FAE" w:rsidRDefault="001C4C26" w:rsidP="004018F2">
            <w:pPr>
              <w:rPr>
                <w:rFonts w:asciiTheme="minorEastAsia" w:hAnsiTheme="minorEastAsia"/>
                <w:sz w:val="20"/>
                <w:szCs w:val="20"/>
              </w:rPr>
            </w:pPr>
            <w:r w:rsidRPr="00962FAE">
              <w:rPr>
                <w:rFonts w:asciiTheme="minorEastAsia" w:hAnsiTheme="minorEastAsia" w:hint="eastAsia"/>
                <w:sz w:val="20"/>
                <w:szCs w:val="20"/>
              </w:rPr>
              <w:t>固有振動数とは，その物体を自由に振動させたときに自然に</w:t>
            </w:r>
            <w:r w:rsidR="007924B5" w:rsidRPr="00962FAE">
              <w:rPr>
                <w:rFonts w:asciiTheme="minorEastAsia" w:hAnsiTheme="minorEastAsia" w:hint="eastAsia"/>
                <w:sz w:val="20"/>
                <w:szCs w:val="20"/>
              </w:rPr>
              <w:t>振動する振動数であることを理解している。</w:t>
            </w:r>
            <w:r w:rsidRPr="00962FAE">
              <w:rPr>
                <w:rFonts w:asciiTheme="minorEastAsia" w:hAnsiTheme="minorEastAsia" w:hint="eastAsia"/>
                <w:sz w:val="20"/>
                <w:szCs w:val="20"/>
              </w:rPr>
              <w:t>ギターに外部から振動を加えたときに弦が大きく振動し音が大きく聞こえる現象を，弦の固有振動数との関係から説明できる。</w:t>
            </w:r>
            <w:r w:rsidR="007924B5" w:rsidRPr="00962FAE">
              <w:rPr>
                <w:rFonts w:asciiTheme="minorEastAsia" w:hAnsiTheme="minorEastAsia" w:hint="eastAsia"/>
                <w:sz w:val="20"/>
                <w:szCs w:val="20"/>
              </w:rPr>
              <w:t>振り子の共振などについても説明できる。</w:t>
            </w:r>
          </w:p>
        </w:tc>
        <w:tc>
          <w:tcPr>
            <w:tcW w:w="4426" w:type="dxa"/>
          </w:tcPr>
          <w:p w14:paraId="600BD141" w14:textId="670FF0B3" w:rsidR="004018F2" w:rsidRPr="00962FAE" w:rsidRDefault="007924B5" w:rsidP="004018F2">
            <w:pPr>
              <w:rPr>
                <w:rFonts w:asciiTheme="minorEastAsia" w:hAnsiTheme="minorEastAsia"/>
                <w:sz w:val="20"/>
                <w:szCs w:val="20"/>
              </w:rPr>
            </w:pPr>
            <w:r w:rsidRPr="00962FAE">
              <w:rPr>
                <w:rFonts w:asciiTheme="minorEastAsia" w:hAnsiTheme="minorEastAsia" w:hint="eastAsia"/>
                <w:sz w:val="20"/>
                <w:szCs w:val="20"/>
              </w:rPr>
              <w:t>共振振り子を使って，共振する場合としない場合についての特徴を理解させる。ギターの弦をはじいたときの振動数を調べ，これと等しい振動数の音をギターの近くで出すと，弦が激しく振動を始める事実を経験させ，共振・共鳴の特徴を知る。</w:t>
            </w:r>
          </w:p>
        </w:tc>
      </w:tr>
      <w:tr w:rsidR="00962FAE" w:rsidRPr="00962FAE" w14:paraId="3E462156" w14:textId="77777777" w:rsidTr="004018F2">
        <w:trPr>
          <w:trHeight w:val="1132"/>
        </w:trPr>
        <w:tc>
          <w:tcPr>
            <w:tcW w:w="5527" w:type="dxa"/>
            <w:vMerge/>
          </w:tcPr>
          <w:p w14:paraId="604DF0EC" w14:textId="77777777" w:rsidR="004018F2" w:rsidRPr="00962FAE" w:rsidRDefault="004018F2" w:rsidP="004018F2">
            <w:pPr>
              <w:ind w:left="200" w:hangingChars="100" w:hanging="200"/>
              <w:rPr>
                <w:sz w:val="20"/>
                <w:szCs w:val="20"/>
              </w:rPr>
            </w:pPr>
          </w:p>
        </w:tc>
        <w:tc>
          <w:tcPr>
            <w:tcW w:w="582" w:type="dxa"/>
            <w:vMerge/>
          </w:tcPr>
          <w:p w14:paraId="2920669A" w14:textId="77777777" w:rsidR="004018F2" w:rsidRPr="00962FAE" w:rsidRDefault="004018F2" w:rsidP="004018F2">
            <w:pPr>
              <w:jc w:val="center"/>
              <w:rPr>
                <w:sz w:val="20"/>
                <w:szCs w:val="20"/>
              </w:rPr>
            </w:pPr>
          </w:p>
        </w:tc>
        <w:tc>
          <w:tcPr>
            <w:tcW w:w="950" w:type="dxa"/>
            <w:vMerge/>
          </w:tcPr>
          <w:p w14:paraId="5B0CE5C1" w14:textId="77777777" w:rsidR="004018F2" w:rsidRPr="00962FAE" w:rsidRDefault="004018F2" w:rsidP="004018F2">
            <w:pPr>
              <w:jc w:val="center"/>
              <w:rPr>
                <w:sz w:val="20"/>
                <w:szCs w:val="20"/>
              </w:rPr>
            </w:pPr>
          </w:p>
        </w:tc>
        <w:tc>
          <w:tcPr>
            <w:tcW w:w="582" w:type="dxa"/>
          </w:tcPr>
          <w:p w14:paraId="18D705B7"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0C0306D7"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6B2A12E9" w14:textId="77777777" w:rsidR="004018F2" w:rsidRPr="00962FAE" w:rsidRDefault="004018F2" w:rsidP="004018F2">
            <w:pPr>
              <w:rPr>
                <w:sz w:val="20"/>
                <w:szCs w:val="20"/>
              </w:rPr>
            </w:pPr>
            <w:r w:rsidRPr="00962FAE">
              <w:rPr>
                <w:rFonts w:hint="eastAsia"/>
                <w:sz w:val="20"/>
                <w:szCs w:val="20"/>
              </w:rPr>
              <w:t>【</w:t>
            </w:r>
            <w:r w:rsidRPr="00962FAE">
              <w:rPr>
                <w:rFonts w:ascii="BIZ UDゴシック" w:eastAsia="BIZ UDゴシック" w:hAnsi="BIZ UDゴシック" w:hint="eastAsia"/>
                <w:sz w:val="20"/>
                <w:szCs w:val="20"/>
              </w:rPr>
              <w:t>思考</w:t>
            </w:r>
            <w:r w:rsidRPr="00962FAE">
              <w:rPr>
                <w:rFonts w:hint="eastAsia"/>
                <w:sz w:val="20"/>
                <w:szCs w:val="20"/>
              </w:rPr>
              <w:t>】固有振動の特徴を調べるために実験を行い，得られた実験結果を科学的に分析，考察し，表現している。［行動観察・記録分析］</w:t>
            </w:r>
          </w:p>
        </w:tc>
        <w:tc>
          <w:tcPr>
            <w:tcW w:w="4426" w:type="dxa"/>
          </w:tcPr>
          <w:p w14:paraId="48246650" w14:textId="1ADF2B85" w:rsidR="004018F2" w:rsidRPr="00962FAE" w:rsidRDefault="00721225" w:rsidP="004018F2">
            <w:pPr>
              <w:rPr>
                <w:rFonts w:asciiTheme="minorEastAsia" w:hAnsiTheme="minorEastAsia"/>
                <w:sz w:val="20"/>
                <w:szCs w:val="20"/>
              </w:rPr>
            </w:pPr>
            <w:r w:rsidRPr="00962FAE">
              <w:rPr>
                <w:rFonts w:asciiTheme="minorEastAsia" w:hAnsiTheme="minorEastAsia" w:hint="eastAsia"/>
                <w:sz w:val="20"/>
                <w:szCs w:val="20"/>
              </w:rPr>
              <w:t>弦が共振しているときには定在波ができていることを利用して，弦の固有振動数を求める方法を提案できる。弦楽器が自由振動で出す音の高さが，弦の長さ，太さ，張力に影響されていること</w:t>
            </w:r>
            <w:r w:rsidR="00762B98" w:rsidRPr="00962FAE">
              <w:rPr>
                <w:rFonts w:asciiTheme="minorEastAsia" w:hAnsiTheme="minorEastAsia" w:hint="eastAsia"/>
                <w:sz w:val="20"/>
                <w:szCs w:val="20"/>
              </w:rPr>
              <w:t>から</w:t>
            </w:r>
            <w:r w:rsidRPr="00962FAE">
              <w:rPr>
                <w:rFonts w:asciiTheme="minorEastAsia" w:hAnsiTheme="minorEastAsia" w:hint="eastAsia"/>
                <w:sz w:val="20"/>
                <w:szCs w:val="20"/>
              </w:rPr>
              <w:t>，これらと弦の</w:t>
            </w:r>
            <w:r w:rsidR="0014189C" w:rsidRPr="00962FAE">
              <w:rPr>
                <w:rFonts w:asciiTheme="minorEastAsia" w:hAnsiTheme="minorEastAsia" w:hint="eastAsia"/>
                <w:sz w:val="20"/>
                <w:szCs w:val="20"/>
              </w:rPr>
              <w:t>固有振動</w:t>
            </w:r>
            <w:r w:rsidRPr="00962FAE">
              <w:rPr>
                <w:rFonts w:asciiTheme="minorEastAsia" w:hAnsiTheme="minorEastAsia" w:hint="eastAsia"/>
                <w:sz w:val="20"/>
                <w:szCs w:val="20"/>
              </w:rPr>
              <w:t>数</w:t>
            </w:r>
            <w:r w:rsidR="00762B98" w:rsidRPr="00962FAE">
              <w:rPr>
                <w:rFonts w:asciiTheme="minorEastAsia" w:hAnsiTheme="minorEastAsia" w:hint="eastAsia"/>
                <w:sz w:val="20"/>
                <w:szCs w:val="20"/>
              </w:rPr>
              <w:t>との関係を</w:t>
            </w:r>
            <w:r w:rsidR="0014189C" w:rsidRPr="00962FAE">
              <w:rPr>
                <w:rFonts w:asciiTheme="minorEastAsia" w:hAnsiTheme="minorEastAsia" w:hint="eastAsia"/>
                <w:sz w:val="20"/>
                <w:szCs w:val="20"/>
              </w:rPr>
              <w:t>調べるため</w:t>
            </w:r>
            <w:r w:rsidR="00762B98" w:rsidRPr="00962FAE">
              <w:rPr>
                <w:rFonts w:asciiTheme="minorEastAsia" w:hAnsiTheme="minorEastAsia" w:hint="eastAsia"/>
                <w:sz w:val="20"/>
                <w:szCs w:val="20"/>
              </w:rPr>
              <w:t>の実験</w:t>
            </w:r>
            <w:r w:rsidR="0014189C" w:rsidRPr="00962FAE">
              <w:rPr>
                <w:rFonts w:asciiTheme="minorEastAsia" w:hAnsiTheme="minorEastAsia" w:hint="eastAsia"/>
                <w:sz w:val="20"/>
                <w:szCs w:val="20"/>
              </w:rPr>
              <w:t>を行い，得られた実験結果を</w:t>
            </w:r>
            <w:r w:rsidR="00762B98" w:rsidRPr="00962FAE">
              <w:rPr>
                <w:rFonts w:asciiTheme="minorEastAsia" w:hAnsiTheme="minorEastAsia" w:hint="eastAsia"/>
                <w:sz w:val="20"/>
                <w:szCs w:val="20"/>
              </w:rPr>
              <w:t>要素毎にグラフ化するなどして</w:t>
            </w:r>
            <w:r w:rsidR="0014189C" w:rsidRPr="00962FAE">
              <w:rPr>
                <w:rFonts w:asciiTheme="minorEastAsia" w:hAnsiTheme="minorEastAsia" w:hint="eastAsia"/>
                <w:sz w:val="20"/>
                <w:szCs w:val="20"/>
              </w:rPr>
              <w:t>科学的に分析，考察し，表現</w:t>
            </w:r>
            <w:r w:rsidR="00762B98" w:rsidRPr="00962FAE">
              <w:rPr>
                <w:rFonts w:asciiTheme="minorEastAsia" w:hAnsiTheme="minorEastAsia" w:hint="eastAsia"/>
                <w:sz w:val="20"/>
                <w:szCs w:val="20"/>
              </w:rPr>
              <w:t>できる</w:t>
            </w:r>
            <w:r w:rsidR="0014189C" w:rsidRPr="00962FAE">
              <w:rPr>
                <w:rFonts w:asciiTheme="minorEastAsia" w:hAnsiTheme="minorEastAsia" w:hint="eastAsia"/>
                <w:sz w:val="20"/>
                <w:szCs w:val="20"/>
              </w:rPr>
              <w:t>。</w:t>
            </w:r>
          </w:p>
        </w:tc>
        <w:tc>
          <w:tcPr>
            <w:tcW w:w="4426" w:type="dxa"/>
          </w:tcPr>
          <w:p w14:paraId="3775D3AB" w14:textId="3C17623F" w:rsidR="004018F2" w:rsidRPr="00962FAE" w:rsidRDefault="00F577B6" w:rsidP="004018F2">
            <w:pPr>
              <w:rPr>
                <w:rFonts w:asciiTheme="minorEastAsia" w:hAnsiTheme="minorEastAsia"/>
                <w:sz w:val="20"/>
                <w:szCs w:val="20"/>
              </w:rPr>
            </w:pPr>
            <w:r w:rsidRPr="00962FAE">
              <w:rPr>
                <w:rFonts w:asciiTheme="minorEastAsia" w:hAnsiTheme="minorEastAsia" w:hint="eastAsia"/>
                <w:sz w:val="20"/>
                <w:szCs w:val="20"/>
              </w:rPr>
              <w:t>音の高さと振動数の関係を復習し，</w:t>
            </w:r>
            <w:r w:rsidR="00866904" w:rsidRPr="00962FAE">
              <w:rPr>
                <w:rFonts w:asciiTheme="minorEastAsia" w:hAnsiTheme="minorEastAsia" w:hint="eastAsia"/>
                <w:sz w:val="20"/>
                <w:szCs w:val="20"/>
              </w:rPr>
              <w:t>弦楽器で音の高さを変化させる仕組みをあげさせる。弦を自由振動させたときと共振させたときに，いずれも同じ定在波ができることを確認させ，定在波の振動数が弦の固有振動数であることを理解させる。</w:t>
            </w:r>
            <w:r w:rsidRPr="00962FAE">
              <w:rPr>
                <w:rFonts w:asciiTheme="minorEastAsia" w:hAnsiTheme="minorEastAsia" w:hint="eastAsia"/>
                <w:sz w:val="20"/>
                <w:szCs w:val="20"/>
              </w:rPr>
              <w:t>このことから，定在波の振動数を知れば弦の固有振動数を知ることができることを理解する。</w:t>
            </w:r>
            <w:r w:rsidR="00866904" w:rsidRPr="00962FAE">
              <w:rPr>
                <w:rFonts w:asciiTheme="minorEastAsia" w:hAnsiTheme="minorEastAsia" w:hint="eastAsia"/>
                <w:sz w:val="20"/>
                <w:szCs w:val="20"/>
              </w:rPr>
              <w:t>また，節と節の間隔が波長の半分であることを復習しておく。</w:t>
            </w:r>
          </w:p>
        </w:tc>
      </w:tr>
      <w:tr w:rsidR="00962FAE" w:rsidRPr="00962FAE" w14:paraId="5997CB72" w14:textId="77777777" w:rsidTr="004018F2">
        <w:trPr>
          <w:trHeight w:val="725"/>
        </w:trPr>
        <w:tc>
          <w:tcPr>
            <w:tcW w:w="5527" w:type="dxa"/>
            <w:vMerge/>
          </w:tcPr>
          <w:p w14:paraId="2379AE65" w14:textId="77777777" w:rsidR="004018F2" w:rsidRPr="00962FAE" w:rsidRDefault="004018F2" w:rsidP="004018F2">
            <w:pPr>
              <w:ind w:left="200" w:hangingChars="100" w:hanging="200"/>
              <w:rPr>
                <w:sz w:val="20"/>
                <w:szCs w:val="20"/>
              </w:rPr>
            </w:pPr>
          </w:p>
        </w:tc>
        <w:tc>
          <w:tcPr>
            <w:tcW w:w="582" w:type="dxa"/>
            <w:vMerge/>
          </w:tcPr>
          <w:p w14:paraId="0E241D7B" w14:textId="77777777" w:rsidR="004018F2" w:rsidRPr="00962FAE" w:rsidRDefault="004018F2" w:rsidP="004018F2">
            <w:pPr>
              <w:jc w:val="center"/>
              <w:rPr>
                <w:sz w:val="20"/>
                <w:szCs w:val="20"/>
              </w:rPr>
            </w:pPr>
          </w:p>
        </w:tc>
        <w:tc>
          <w:tcPr>
            <w:tcW w:w="950" w:type="dxa"/>
            <w:vMerge/>
          </w:tcPr>
          <w:p w14:paraId="1A8BA16C" w14:textId="77777777" w:rsidR="004018F2" w:rsidRPr="00962FAE" w:rsidRDefault="004018F2" w:rsidP="004018F2">
            <w:pPr>
              <w:jc w:val="center"/>
              <w:rPr>
                <w:sz w:val="20"/>
                <w:szCs w:val="20"/>
              </w:rPr>
            </w:pPr>
          </w:p>
        </w:tc>
        <w:tc>
          <w:tcPr>
            <w:tcW w:w="582" w:type="dxa"/>
          </w:tcPr>
          <w:p w14:paraId="79BC666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4BB06F47"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AA9E11E" w14:textId="77777777" w:rsidR="004018F2" w:rsidRPr="00962FAE" w:rsidRDefault="004018F2" w:rsidP="004018F2">
            <w:pPr>
              <w:rPr>
                <w:sz w:val="20"/>
                <w:szCs w:val="20"/>
              </w:rPr>
            </w:pPr>
            <w:r w:rsidRPr="00962FAE">
              <w:rPr>
                <w:rFonts w:hint="eastAsia"/>
                <w:sz w:val="20"/>
                <w:szCs w:val="20"/>
              </w:rPr>
              <w:t>【</w:t>
            </w:r>
            <w:r w:rsidRPr="00962FAE">
              <w:rPr>
                <w:rFonts w:ascii="BIZ UDゴシック" w:eastAsia="BIZ UDゴシック" w:hAnsi="BIZ UDゴシック" w:hint="eastAsia"/>
                <w:sz w:val="20"/>
                <w:szCs w:val="20"/>
              </w:rPr>
              <w:t>態度</w:t>
            </w:r>
            <w:r w:rsidRPr="00962FAE">
              <w:rPr>
                <w:rFonts w:hint="eastAsia"/>
                <w:sz w:val="20"/>
                <w:szCs w:val="20"/>
              </w:rPr>
              <w:t>】固有振動の特徴を調べるために実験を行い，得られた実験結果を科学的に分析，考察し，他人の実験結果や考察と比較しながら議論して深く考えようとしている。［発言分析・行動観察］</w:t>
            </w:r>
          </w:p>
        </w:tc>
        <w:tc>
          <w:tcPr>
            <w:tcW w:w="4426" w:type="dxa"/>
          </w:tcPr>
          <w:p w14:paraId="722E0C12" w14:textId="2E48525B" w:rsidR="004018F2" w:rsidRPr="00962FAE" w:rsidRDefault="00762B98" w:rsidP="004018F2">
            <w:pPr>
              <w:rPr>
                <w:rFonts w:asciiTheme="minorEastAsia" w:hAnsiTheme="minorEastAsia"/>
                <w:sz w:val="20"/>
                <w:szCs w:val="20"/>
              </w:rPr>
            </w:pPr>
            <w:r w:rsidRPr="00962FAE">
              <w:rPr>
                <w:rFonts w:asciiTheme="minorEastAsia" w:hAnsiTheme="minorEastAsia" w:hint="eastAsia"/>
                <w:sz w:val="20"/>
                <w:szCs w:val="20"/>
              </w:rPr>
              <w:t>弦楽器が自由振動で出す音の高さが，弦の長さ，太さ，張力に影響されていることに気づき，</w:t>
            </w:r>
            <w:r w:rsidR="0014189C" w:rsidRPr="00962FAE">
              <w:rPr>
                <w:rFonts w:asciiTheme="minorEastAsia" w:hAnsiTheme="minorEastAsia" w:hint="eastAsia"/>
                <w:sz w:val="20"/>
                <w:szCs w:val="20"/>
              </w:rPr>
              <w:t>固有振動</w:t>
            </w:r>
            <w:r w:rsidRPr="00962FAE">
              <w:rPr>
                <w:rFonts w:asciiTheme="minorEastAsia" w:hAnsiTheme="minorEastAsia" w:hint="eastAsia"/>
                <w:sz w:val="20"/>
                <w:szCs w:val="20"/>
              </w:rPr>
              <w:t>数と</w:t>
            </w:r>
            <w:r w:rsidR="0014189C" w:rsidRPr="00962FAE">
              <w:rPr>
                <w:rFonts w:asciiTheme="minorEastAsia" w:hAnsiTheme="minorEastAsia" w:hint="eastAsia"/>
                <w:sz w:val="20"/>
                <w:szCs w:val="20"/>
              </w:rPr>
              <w:t>の</w:t>
            </w:r>
            <w:r w:rsidRPr="00962FAE">
              <w:rPr>
                <w:rFonts w:asciiTheme="minorEastAsia" w:hAnsiTheme="minorEastAsia" w:hint="eastAsia"/>
                <w:sz w:val="20"/>
                <w:szCs w:val="20"/>
              </w:rPr>
              <w:t>関係</w:t>
            </w:r>
            <w:r w:rsidR="0014189C" w:rsidRPr="00962FAE">
              <w:rPr>
                <w:rFonts w:asciiTheme="minorEastAsia" w:hAnsiTheme="minorEastAsia" w:hint="eastAsia"/>
                <w:sz w:val="20"/>
                <w:szCs w:val="20"/>
              </w:rPr>
              <w:t>を調べるために実験</w:t>
            </w:r>
            <w:r w:rsidRPr="00962FAE">
              <w:rPr>
                <w:rFonts w:asciiTheme="minorEastAsia" w:hAnsiTheme="minorEastAsia" w:hint="eastAsia"/>
                <w:sz w:val="20"/>
                <w:szCs w:val="20"/>
              </w:rPr>
              <w:t>を通して具体的・主体的に解決しようと</w:t>
            </w:r>
            <w:r w:rsidR="00703AE3" w:rsidRPr="00962FAE">
              <w:rPr>
                <w:rFonts w:asciiTheme="minorEastAsia" w:hAnsiTheme="minorEastAsia" w:hint="eastAsia"/>
                <w:sz w:val="20"/>
                <w:szCs w:val="20"/>
              </w:rPr>
              <w:t>する</w:t>
            </w:r>
            <w:r w:rsidRPr="00962FAE">
              <w:rPr>
                <w:rFonts w:asciiTheme="minorEastAsia" w:hAnsiTheme="minorEastAsia" w:hint="eastAsia"/>
                <w:sz w:val="20"/>
                <w:szCs w:val="20"/>
              </w:rPr>
              <w:t>。</w:t>
            </w:r>
            <w:r w:rsidR="0014189C" w:rsidRPr="00962FAE">
              <w:rPr>
                <w:rFonts w:asciiTheme="minorEastAsia" w:hAnsiTheme="minorEastAsia" w:hint="eastAsia"/>
                <w:sz w:val="20"/>
                <w:szCs w:val="20"/>
              </w:rPr>
              <w:t>得られた実験結果を</w:t>
            </w:r>
            <w:r w:rsidRPr="00962FAE">
              <w:rPr>
                <w:rFonts w:asciiTheme="minorEastAsia" w:hAnsiTheme="minorEastAsia" w:hint="eastAsia"/>
                <w:sz w:val="20"/>
                <w:szCs w:val="20"/>
              </w:rPr>
              <w:t>パラメータ毎に</w:t>
            </w:r>
            <w:r w:rsidR="0014189C" w:rsidRPr="00962FAE">
              <w:rPr>
                <w:rFonts w:asciiTheme="minorEastAsia" w:hAnsiTheme="minorEastAsia" w:hint="eastAsia"/>
                <w:sz w:val="20"/>
                <w:szCs w:val="20"/>
              </w:rPr>
              <w:t>科学的に分析，考察</w:t>
            </w:r>
            <w:r w:rsidRPr="00962FAE">
              <w:rPr>
                <w:rFonts w:asciiTheme="minorEastAsia" w:hAnsiTheme="minorEastAsia" w:hint="eastAsia"/>
                <w:sz w:val="20"/>
                <w:szCs w:val="20"/>
              </w:rPr>
              <w:t>する必要性を理解し</w:t>
            </w:r>
            <w:r w:rsidR="0014189C" w:rsidRPr="00962FAE">
              <w:rPr>
                <w:rFonts w:asciiTheme="minorEastAsia" w:hAnsiTheme="minorEastAsia" w:hint="eastAsia"/>
                <w:sz w:val="20"/>
                <w:szCs w:val="20"/>
              </w:rPr>
              <w:t>，他人の実験結果や考察と比較しながら議論して深く考え</w:t>
            </w:r>
            <w:r w:rsidR="001A5ED0" w:rsidRPr="00962FAE">
              <w:rPr>
                <w:rFonts w:asciiTheme="minorEastAsia" w:hAnsiTheme="minorEastAsia" w:hint="eastAsia"/>
                <w:sz w:val="20"/>
                <w:szCs w:val="20"/>
              </w:rPr>
              <w:t>てい</w:t>
            </w:r>
            <w:r w:rsidR="0014189C" w:rsidRPr="00962FAE">
              <w:rPr>
                <w:rFonts w:asciiTheme="minorEastAsia" w:hAnsiTheme="minorEastAsia" w:hint="eastAsia"/>
                <w:sz w:val="20"/>
                <w:szCs w:val="20"/>
              </w:rPr>
              <w:t>る。</w:t>
            </w:r>
          </w:p>
        </w:tc>
        <w:tc>
          <w:tcPr>
            <w:tcW w:w="4426" w:type="dxa"/>
          </w:tcPr>
          <w:p w14:paraId="49369E20" w14:textId="77777777" w:rsidR="004018F2" w:rsidRPr="00962FAE" w:rsidRDefault="00F577B6" w:rsidP="004018F2">
            <w:pPr>
              <w:rPr>
                <w:rFonts w:asciiTheme="minorEastAsia" w:hAnsiTheme="minorEastAsia"/>
                <w:sz w:val="20"/>
                <w:szCs w:val="20"/>
              </w:rPr>
            </w:pPr>
            <w:r w:rsidRPr="00962FAE">
              <w:rPr>
                <w:rFonts w:asciiTheme="minorEastAsia" w:hAnsiTheme="minorEastAsia" w:hint="eastAsia"/>
                <w:sz w:val="20"/>
                <w:szCs w:val="20"/>
              </w:rPr>
              <w:t>本物の弦楽器を見せて，音の高さを変える要素について説明させる。弦の長さ，太さ，張力と弦の固有振動数との間に特徴的な関係があるに違いないと思い至るように指導する。</w:t>
            </w:r>
          </w:p>
          <w:p w14:paraId="6B91F603" w14:textId="21C11608" w:rsidR="00570FB3" w:rsidRPr="00962FAE" w:rsidRDefault="00570FB3" w:rsidP="004018F2">
            <w:pPr>
              <w:rPr>
                <w:rFonts w:asciiTheme="minorEastAsia" w:hAnsiTheme="minorEastAsia"/>
                <w:sz w:val="20"/>
                <w:szCs w:val="20"/>
              </w:rPr>
            </w:pPr>
            <w:r w:rsidRPr="00962FAE">
              <w:rPr>
                <w:rFonts w:asciiTheme="minorEastAsia" w:hAnsiTheme="minorEastAsia" w:hint="eastAsia"/>
                <w:sz w:val="20"/>
                <w:szCs w:val="20"/>
              </w:rPr>
              <w:t>単なる実験結果で終わらせずに，結果から分かった法則性をデータに基づき説明させる。</w:t>
            </w:r>
          </w:p>
        </w:tc>
      </w:tr>
      <w:tr w:rsidR="00962FAE" w:rsidRPr="00962FAE" w14:paraId="6661A703" w14:textId="77777777" w:rsidTr="004018F2">
        <w:trPr>
          <w:trHeight w:val="724"/>
        </w:trPr>
        <w:tc>
          <w:tcPr>
            <w:tcW w:w="5527" w:type="dxa"/>
            <w:vMerge/>
          </w:tcPr>
          <w:p w14:paraId="2F64C615" w14:textId="77777777" w:rsidR="004018F2" w:rsidRPr="00962FAE" w:rsidRDefault="004018F2" w:rsidP="004018F2">
            <w:pPr>
              <w:ind w:left="200" w:hangingChars="100" w:hanging="200"/>
              <w:rPr>
                <w:sz w:val="20"/>
                <w:szCs w:val="20"/>
              </w:rPr>
            </w:pPr>
          </w:p>
        </w:tc>
        <w:tc>
          <w:tcPr>
            <w:tcW w:w="582" w:type="dxa"/>
            <w:vMerge/>
          </w:tcPr>
          <w:p w14:paraId="480FDC29" w14:textId="77777777" w:rsidR="004018F2" w:rsidRPr="00962FAE" w:rsidRDefault="004018F2" w:rsidP="004018F2">
            <w:pPr>
              <w:jc w:val="center"/>
              <w:rPr>
                <w:sz w:val="20"/>
                <w:szCs w:val="20"/>
              </w:rPr>
            </w:pPr>
          </w:p>
        </w:tc>
        <w:tc>
          <w:tcPr>
            <w:tcW w:w="950" w:type="dxa"/>
            <w:vMerge/>
          </w:tcPr>
          <w:p w14:paraId="237DE424" w14:textId="77777777" w:rsidR="004018F2" w:rsidRPr="00962FAE" w:rsidRDefault="004018F2" w:rsidP="004018F2">
            <w:pPr>
              <w:jc w:val="center"/>
              <w:rPr>
                <w:sz w:val="20"/>
                <w:szCs w:val="20"/>
              </w:rPr>
            </w:pPr>
          </w:p>
        </w:tc>
        <w:tc>
          <w:tcPr>
            <w:tcW w:w="582" w:type="dxa"/>
          </w:tcPr>
          <w:p w14:paraId="2FA60B5A"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00E401C"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0DBE1F6F"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弦の固有振動数，倍振動について，弦のようすと合わせて理解している。［発言分析・記述分析］</w:t>
            </w:r>
          </w:p>
        </w:tc>
        <w:tc>
          <w:tcPr>
            <w:tcW w:w="4426" w:type="dxa"/>
          </w:tcPr>
          <w:p w14:paraId="51C88DB6" w14:textId="5FCA3DFC" w:rsidR="004018F2" w:rsidRPr="00962FAE" w:rsidRDefault="001A5ED0" w:rsidP="004018F2">
            <w:pPr>
              <w:rPr>
                <w:rFonts w:asciiTheme="minorEastAsia" w:hAnsiTheme="minorEastAsia"/>
                <w:sz w:val="20"/>
                <w:szCs w:val="20"/>
              </w:rPr>
            </w:pPr>
            <w:r w:rsidRPr="00962FAE">
              <w:rPr>
                <w:rFonts w:asciiTheme="minorEastAsia" w:hAnsiTheme="minorEastAsia" w:hint="eastAsia"/>
                <w:sz w:val="20"/>
                <w:szCs w:val="20"/>
              </w:rPr>
              <w:t>弦が共振しているとき，生じる定在波は一つでは</w:t>
            </w:r>
            <w:r w:rsidR="00570FB3" w:rsidRPr="00962FAE">
              <w:rPr>
                <w:rFonts w:asciiTheme="minorEastAsia" w:hAnsiTheme="minorEastAsia" w:hint="eastAsia"/>
                <w:sz w:val="20"/>
                <w:szCs w:val="20"/>
              </w:rPr>
              <w:t>無い</w:t>
            </w:r>
            <w:r w:rsidRPr="00962FAE">
              <w:rPr>
                <w:rFonts w:asciiTheme="minorEastAsia" w:hAnsiTheme="minorEastAsia" w:hint="eastAsia"/>
                <w:sz w:val="20"/>
                <w:szCs w:val="20"/>
              </w:rPr>
              <w:t>ことを理解し，</w:t>
            </w:r>
            <w:r w:rsidR="00270B76" w:rsidRPr="00962FAE">
              <w:rPr>
                <w:rFonts w:asciiTheme="minorEastAsia" w:hAnsiTheme="minorEastAsia" w:hint="eastAsia"/>
                <w:sz w:val="20"/>
                <w:szCs w:val="20"/>
              </w:rPr>
              <w:t>弦の固有振動数，倍振動について，弦のようすと合わせて</w:t>
            </w:r>
            <w:r w:rsidRPr="00962FAE">
              <w:rPr>
                <w:rFonts w:asciiTheme="minorEastAsia" w:hAnsiTheme="minorEastAsia" w:hint="eastAsia"/>
                <w:sz w:val="20"/>
                <w:szCs w:val="20"/>
              </w:rPr>
              <w:t>説明でき</w:t>
            </w:r>
            <w:r w:rsidR="00270B76" w:rsidRPr="00962FAE">
              <w:rPr>
                <w:rFonts w:asciiTheme="minorEastAsia" w:hAnsiTheme="minorEastAsia" w:hint="eastAsia"/>
                <w:sz w:val="20"/>
                <w:szCs w:val="20"/>
              </w:rPr>
              <w:t>る。</w:t>
            </w:r>
          </w:p>
        </w:tc>
        <w:tc>
          <w:tcPr>
            <w:tcW w:w="4426" w:type="dxa"/>
          </w:tcPr>
          <w:p w14:paraId="15F1554A" w14:textId="6DBF5925" w:rsidR="004018F2" w:rsidRPr="00962FAE" w:rsidRDefault="00570FB3" w:rsidP="004018F2">
            <w:pPr>
              <w:rPr>
                <w:rFonts w:asciiTheme="minorEastAsia" w:hAnsiTheme="minorEastAsia"/>
                <w:sz w:val="20"/>
                <w:szCs w:val="20"/>
              </w:rPr>
            </w:pPr>
            <w:r w:rsidRPr="00962FAE">
              <w:rPr>
                <w:rFonts w:asciiTheme="minorEastAsia" w:hAnsiTheme="minorEastAsia" w:hint="eastAsia"/>
                <w:sz w:val="20"/>
                <w:szCs w:val="20"/>
              </w:rPr>
              <w:t>複数の節ができる定在波も存在するので，固有振動数は一つでは無いことも理解させる。</w:t>
            </w:r>
          </w:p>
        </w:tc>
      </w:tr>
      <w:tr w:rsidR="00962FAE" w:rsidRPr="00962FAE" w14:paraId="3B126D8E" w14:textId="77777777" w:rsidTr="004018F2">
        <w:tc>
          <w:tcPr>
            <w:tcW w:w="12681" w:type="dxa"/>
            <w:gridSpan w:val="6"/>
            <w:shd w:val="clear" w:color="auto" w:fill="D9D9D9" w:themeFill="background1" w:themeFillShade="D9"/>
          </w:tcPr>
          <w:p w14:paraId="4B510198" w14:textId="77777777" w:rsidR="004018F2" w:rsidRPr="00962FAE" w:rsidRDefault="004018F2" w:rsidP="004018F2">
            <w:pPr>
              <w:ind w:left="200" w:hangingChars="100" w:hanging="200"/>
              <w:rPr>
                <w:sz w:val="20"/>
                <w:szCs w:val="20"/>
              </w:rPr>
            </w:pPr>
            <w:r w:rsidRPr="00962FAE">
              <w:rPr>
                <w:sz w:val="20"/>
                <w:szCs w:val="20"/>
              </w:rPr>
              <w:t>14　気柱の固有振動</w:t>
            </w:r>
          </w:p>
        </w:tc>
        <w:tc>
          <w:tcPr>
            <w:tcW w:w="4426" w:type="dxa"/>
            <w:shd w:val="clear" w:color="auto" w:fill="D9D9D9" w:themeFill="background1" w:themeFillShade="D9"/>
          </w:tcPr>
          <w:p w14:paraId="7DB70672" w14:textId="77777777" w:rsidR="004018F2" w:rsidRPr="00962FAE"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717F48A2" w14:textId="77777777" w:rsidR="004018F2" w:rsidRPr="00962FAE" w:rsidRDefault="004018F2" w:rsidP="004018F2">
            <w:pPr>
              <w:ind w:left="200" w:hangingChars="100" w:hanging="200"/>
              <w:rPr>
                <w:rFonts w:asciiTheme="minorEastAsia" w:hAnsiTheme="minorEastAsia"/>
                <w:sz w:val="20"/>
                <w:szCs w:val="20"/>
              </w:rPr>
            </w:pPr>
          </w:p>
        </w:tc>
      </w:tr>
      <w:tr w:rsidR="00962FAE" w:rsidRPr="00962FAE" w14:paraId="28874496" w14:textId="77777777" w:rsidTr="004018F2">
        <w:trPr>
          <w:trHeight w:val="1140"/>
        </w:trPr>
        <w:tc>
          <w:tcPr>
            <w:tcW w:w="5527" w:type="dxa"/>
            <w:vMerge w:val="restart"/>
          </w:tcPr>
          <w:p w14:paraId="4D01C06B" w14:textId="77777777" w:rsidR="004018F2" w:rsidRPr="00962FAE" w:rsidRDefault="004018F2" w:rsidP="004018F2">
            <w:pPr>
              <w:ind w:left="200" w:hangingChars="100" w:hanging="200"/>
              <w:rPr>
                <w:sz w:val="20"/>
                <w:szCs w:val="20"/>
              </w:rPr>
            </w:pPr>
            <w:r w:rsidRPr="00962FAE">
              <w:rPr>
                <w:rFonts w:hint="eastAsia"/>
                <w:sz w:val="20"/>
                <w:szCs w:val="20"/>
              </w:rPr>
              <w:t>・管楽器で音程をどのように決めているか考える。</w:t>
            </w:r>
          </w:p>
          <w:p w14:paraId="573FAEEC" w14:textId="77777777" w:rsidR="004018F2" w:rsidRPr="00962FAE" w:rsidRDefault="004018F2" w:rsidP="001D4E38">
            <w:pPr>
              <w:ind w:left="200" w:hangingChars="100" w:hanging="200"/>
              <w:rPr>
                <w:sz w:val="20"/>
                <w:szCs w:val="20"/>
              </w:rPr>
            </w:pPr>
            <w:r w:rsidRPr="00962FAE">
              <w:rPr>
                <w:sz w:val="20"/>
                <w:szCs w:val="20"/>
              </w:rPr>
              <w:t>A 気柱にできる定在波</w:t>
            </w:r>
          </w:p>
          <w:p w14:paraId="41267CB6" w14:textId="77777777" w:rsidR="004018F2" w:rsidRPr="00962FAE" w:rsidRDefault="004018F2" w:rsidP="001D4E38">
            <w:pPr>
              <w:ind w:left="200" w:hangingChars="100" w:hanging="200"/>
              <w:rPr>
                <w:sz w:val="20"/>
                <w:szCs w:val="20"/>
              </w:rPr>
            </w:pPr>
            <w:r w:rsidRPr="00962FAE">
              <w:rPr>
                <w:rFonts w:hint="eastAsia"/>
                <w:sz w:val="20"/>
                <w:szCs w:val="20"/>
              </w:rPr>
              <w:t>・</w:t>
            </w:r>
            <w:r w:rsidR="00232FEC" w:rsidRPr="00962FAE">
              <w:rPr>
                <w:rFonts w:hint="eastAsia"/>
                <w:sz w:val="20"/>
                <w:szCs w:val="20"/>
              </w:rPr>
              <w:t>気柱の共鳴では，気柱内に定在波が生じているという仮説を立て，気柱内部に生じる定在波のようすを予想する。</w:t>
            </w:r>
          </w:p>
          <w:p w14:paraId="7C8B17F2" w14:textId="77777777" w:rsidR="004018F2" w:rsidRPr="00962FAE" w:rsidRDefault="004018F2" w:rsidP="004018F2">
            <w:pPr>
              <w:ind w:left="200" w:hangingChars="100" w:hanging="200"/>
              <w:rPr>
                <w:sz w:val="20"/>
                <w:szCs w:val="20"/>
              </w:rPr>
            </w:pPr>
            <w:r w:rsidRPr="00962FAE">
              <w:rPr>
                <w:rFonts w:hint="eastAsia"/>
                <w:sz w:val="20"/>
                <w:szCs w:val="20"/>
              </w:rPr>
              <w:t>・管楽器が管の長さを変えることで音程を変えていることを知る。</w:t>
            </w:r>
          </w:p>
          <w:p w14:paraId="7F22AA34" w14:textId="77777777" w:rsidR="004018F2" w:rsidRPr="00962FAE" w:rsidRDefault="004018F2" w:rsidP="001D4E38">
            <w:pPr>
              <w:ind w:left="200" w:hangingChars="100" w:hanging="200"/>
              <w:rPr>
                <w:sz w:val="20"/>
                <w:szCs w:val="20"/>
              </w:rPr>
            </w:pPr>
            <w:r w:rsidRPr="00962FAE">
              <w:rPr>
                <w:rFonts w:hint="eastAsia"/>
                <w:sz w:val="20"/>
                <w:szCs w:val="20"/>
              </w:rPr>
              <w:t>・</w:t>
            </w:r>
            <w:r w:rsidR="00232FEC" w:rsidRPr="00962FAE">
              <w:rPr>
                <w:rFonts w:hint="eastAsia"/>
                <w:sz w:val="20"/>
                <w:szCs w:val="20"/>
              </w:rPr>
              <w:t>気柱の共鳴実験を行い，共鳴するときの管の長さを測定することで，閉管の気柱にできる定在波の振動数，気柱の長さ，波長，音速の関係から仮説を検証する。</w:t>
            </w:r>
          </w:p>
          <w:p w14:paraId="6FE88081" w14:textId="77777777" w:rsidR="004018F2" w:rsidRPr="00962FAE" w:rsidRDefault="004018F2" w:rsidP="004018F2">
            <w:pPr>
              <w:ind w:left="200" w:hangingChars="100" w:hanging="200"/>
              <w:rPr>
                <w:sz w:val="20"/>
                <w:szCs w:val="20"/>
              </w:rPr>
            </w:pPr>
            <w:r w:rsidRPr="00962FAE">
              <w:rPr>
                <w:sz w:val="20"/>
                <w:szCs w:val="20"/>
              </w:rPr>
              <w:t>B 気柱にできる定在波</w:t>
            </w:r>
          </w:p>
          <w:p w14:paraId="4596B931" w14:textId="77777777" w:rsidR="004018F2" w:rsidRPr="00962FAE" w:rsidRDefault="004018F2" w:rsidP="001D4E38">
            <w:pPr>
              <w:ind w:left="200" w:hangingChars="100" w:hanging="200"/>
              <w:rPr>
                <w:sz w:val="20"/>
                <w:szCs w:val="20"/>
              </w:rPr>
            </w:pPr>
            <w:r w:rsidRPr="00962FAE">
              <w:rPr>
                <w:rFonts w:hint="eastAsia"/>
                <w:sz w:val="20"/>
                <w:szCs w:val="20"/>
              </w:rPr>
              <w:t>・</w:t>
            </w:r>
            <w:r w:rsidR="00232FEC" w:rsidRPr="00962FAE">
              <w:rPr>
                <w:rFonts w:hint="eastAsia"/>
                <w:sz w:val="20"/>
                <w:szCs w:val="20"/>
              </w:rPr>
              <w:t>気柱が共鳴するとき定在波が生じることを理解し，開管・閉管それぞれの気柱の固有振動数と管の長さの関係を求める。</w:t>
            </w:r>
          </w:p>
          <w:p w14:paraId="424B6F08" w14:textId="77777777" w:rsidR="004018F2" w:rsidRPr="00962FAE" w:rsidRDefault="004018F2" w:rsidP="004018F2">
            <w:pPr>
              <w:ind w:left="200" w:hangingChars="100" w:hanging="200"/>
              <w:rPr>
                <w:sz w:val="20"/>
                <w:szCs w:val="20"/>
              </w:rPr>
            </w:pPr>
            <w:r w:rsidRPr="00962FAE">
              <w:rPr>
                <w:rFonts w:hint="eastAsia"/>
                <w:sz w:val="20"/>
                <w:szCs w:val="20"/>
              </w:rPr>
              <w:t>・気柱の共鳴実験の手順について考える。</w:t>
            </w:r>
          </w:p>
        </w:tc>
        <w:tc>
          <w:tcPr>
            <w:tcW w:w="582" w:type="dxa"/>
            <w:vMerge w:val="restart"/>
          </w:tcPr>
          <w:p w14:paraId="62EF64C3" w14:textId="77777777" w:rsidR="004018F2" w:rsidRPr="00962FAE" w:rsidRDefault="004018F2" w:rsidP="004018F2">
            <w:pPr>
              <w:jc w:val="center"/>
              <w:rPr>
                <w:sz w:val="20"/>
                <w:szCs w:val="20"/>
              </w:rPr>
            </w:pPr>
            <w:r w:rsidRPr="00962FAE">
              <w:rPr>
                <w:rFonts w:hint="eastAsia"/>
                <w:sz w:val="20"/>
                <w:szCs w:val="20"/>
              </w:rPr>
              <w:t>2</w:t>
            </w:r>
          </w:p>
        </w:tc>
        <w:tc>
          <w:tcPr>
            <w:tcW w:w="950" w:type="dxa"/>
            <w:vMerge w:val="restart"/>
          </w:tcPr>
          <w:p w14:paraId="14F98B66" w14:textId="77777777" w:rsidR="004018F2" w:rsidRPr="00962FAE" w:rsidRDefault="004018F2" w:rsidP="004018F2">
            <w:pPr>
              <w:jc w:val="center"/>
              <w:rPr>
                <w:sz w:val="20"/>
                <w:szCs w:val="20"/>
              </w:rPr>
            </w:pPr>
            <w:r w:rsidRPr="00962FAE">
              <w:rPr>
                <w:rFonts w:hint="eastAsia"/>
                <w:sz w:val="20"/>
                <w:szCs w:val="20"/>
              </w:rPr>
              <w:t>128</w:t>
            </w:r>
            <w:r w:rsidRPr="00962FAE">
              <w:rPr>
                <w:sz w:val="20"/>
                <w:szCs w:val="20"/>
              </w:rPr>
              <w:t>-</w:t>
            </w:r>
            <w:r w:rsidRPr="00962FAE">
              <w:rPr>
                <w:rFonts w:hint="eastAsia"/>
                <w:sz w:val="20"/>
                <w:szCs w:val="20"/>
              </w:rPr>
              <w:t>1</w:t>
            </w:r>
            <w:r w:rsidRPr="00962FAE">
              <w:rPr>
                <w:sz w:val="20"/>
                <w:szCs w:val="20"/>
              </w:rPr>
              <w:t>3</w:t>
            </w:r>
            <w:r w:rsidRPr="00962FAE">
              <w:rPr>
                <w:rFonts w:hint="eastAsia"/>
                <w:sz w:val="20"/>
                <w:szCs w:val="20"/>
              </w:rPr>
              <w:t>1</w:t>
            </w:r>
          </w:p>
        </w:tc>
        <w:tc>
          <w:tcPr>
            <w:tcW w:w="582" w:type="dxa"/>
          </w:tcPr>
          <w:p w14:paraId="44657383"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030D4FEC"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30BFB05B" w14:textId="77777777" w:rsidR="004018F2" w:rsidRPr="00962FAE" w:rsidRDefault="004018F2" w:rsidP="004018F2">
            <w:pPr>
              <w:rPr>
                <w:sz w:val="20"/>
                <w:szCs w:val="20"/>
              </w:rPr>
            </w:pPr>
            <w:r w:rsidRPr="00962FAE">
              <w:rPr>
                <w:rFonts w:hint="eastAsia"/>
                <w:sz w:val="20"/>
                <w:szCs w:val="20"/>
              </w:rPr>
              <w:t>【</w:t>
            </w:r>
            <w:r w:rsidRPr="00962FAE">
              <w:rPr>
                <w:rFonts w:ascii="BIZ UDゴシック" w:eastAsia="BIZ UDゴシック" w:hAnsi="BIZ UDゴシック" w:hint="eastAsia"/>
                <w:sz w:val="20"/>
                <w:szCs w:val="20"/>
              </w:rPr>
              <w:t>思考</w:t>
            </w:r>
            <w:r w:rsidRPr="00962FAE">
              <w:rPr>
                <w:rFonts w:hint="eastAsia"/>
                <w:sz w:val="20"/>
                <w:szCs w:val="20"/>
              </w:rPr>
              <w:t>】気柱内に定在波が生じると予測し，それを調べるために実験を行い，得られた実験結果を科学的に分析，考察し，表現している。［行動観察・記録分析］</w:t>
            </w:r>
          </w:p>
          <w:p w14:paraId="44DD5F90" w14:textId="77777777" w:rsidR="004018F2" w:rsidRPr="00962FAE" w:rsidRDefault="004018F2" w:rsidP="004018F2">
            <w:pPr>
              <w:rPr>
                <w:sz w:val="20"/>
                <w:szCs w:val="20"/>
              </w:rPr>
            </w:pPr>
          </w:p>
        </w:tc>
        <w:tc>
          <w:tcPr>
            <w:tcW w:w="4426" w:type="dxa"/>
          </w:tcPr>
          <w:p w14:paraId="7BA7F33F" w14:textId="43413AF3" w:rsidR="004018F2" w:rsidRPr="00962FAE" w:rsidRDefault="00F155E2" w:rsidP="004018F2">
            <w:pPr>
              <w:rPr>
                <w:rFonts w:asciiTheme="minorEastAsia" w:hAnsiTheme="minorEastAsia"/>
                <w:sz w:val="20"/>
                <w:szCs w:val="20"/>
              </w:rPr>
            </w:pPr>
            <w:r w:rsidRPr="00962FAE">
              <w:rPr>
                <w:rFonts w:asciiTheme="minorEastAsia" w:hAnsiTheme="minorEastAsia" w:hint="eastAsia"/>
                <w:sz w:val="20"/>
                <w:szCs w:val="20"/>
              </w:rPr>
              <w:t>気柱でも共鳴が生じることから，</w:t>
            </w:r>
            <w:r w:rsidR="00270B76" w:rsidRPr="00962FAE">
              <w:rPr>
                <w:rFonts w:asciiTheme="minorEastAsia" w:hAnsiTheme="minorEastAsia" w:hint="eastAsia"/>
                <w:sz w:val="20"/>
                <w:szCs w:val="20"/>
              </w:rPr>
              <w:t>気柱内に定在波が生じ</w:t>
            </w:r>
            <w:r w:rsidRPr="00962FAE">
              <w:rPr>
                <w:rFonts w:asciiTheme="minorEastAsia" w:hAnsiTheme="minorEastAsia" w:hint="eastAsia"/>
                <w:sz w:val="20"/>
                <w:szCs w:val="20"/>
              </w:rPr>
              <w:t>ていると仮定</w:t>
            </w:r>
            <w:r w:rsidR="00270B76" w:rsidRPr="00962FAE">
              <w:rPr>
                <w:rFonts w:asciiTheme="minorEastAsia" w:hAnsiTheme="minorEastAsia" w:hint="eastAsia"/>
                <w:sz w:val="20"/>
                <w:szCs w:val="20"/>
              </w:rPr>
              <w:t>し，</w:t>
            </w:r>
            <w:r w:rsidR="006C4269" w:rsidRPr="00962FAE">
              <w:rPr>
                <w:rFonts w:asciiTheme="minorEastAsia" w:hAnsiTheme="minorEastAsia" w:hint="eastAsia"/>
                <w:sz w:val="20"/>
                <w:szCs w:val="20"/>
              </w:rPr>
              <w:t>定在波の存在を</w:t>
            </w:r>
            <w:r w:rsidR="00270B76" w:rsidRPr="00962FAE">
              <w:rPr>
                <w:rFonts w:asciiTheme="minorEastAsia" w:hAnsiTheme="minorEastAsia" w:hint="eastAsia"/>
                <w:sz w:val="20"/>
                <w:szCs w:val="20"/>
              </w:rPr>
              <w:t>調べるために実験を</w:t>
            </w:r>
            <w:r w:rsidR="006C4269" w:rsidRPr="00962FAE">
              <w:rPr>
                <w:rFonts w:asciiTheme="minorEastAsia" w:hAnsiTheme="minorEastAsia" w:hint="eastAsia"/>
                <w:sz w:val="20"/>
                <w:szCs w:val="20"/>
              </w:rPr>
              <w:t>立案・実行し</w:t>
            </w:r>
            <w:r w:rsidR="00270B76" w:rsidRPr="00962FAE">
              <w:rPr>
                <w:rFonts w:asciiTheme="minorEastAsia" w:hAnsiTheme="minorEastAsia" w:hint="eastAsia"/>
                <w:sz w:val="20"/>
                <w:szCs w:val="20"/>
              </w:rPr>
              <w:t>，得られた実験結果</w:t>
            </w:r>
            <w:r w:rsidR="006C4269" w:rsidRPr="00962FAE">
              <w:rPr>
                <w:rFonts w:asciiTheme="minorEastAsia" w:hAnsiTheme="minorEastAsia" w:hint="eastAsia"/>
                <w:sz w:val="20"/>
                <w:szCs w:val="20"/>
              </w:rPr>
              <w:t>の分析から定在波が存在することを説明できる。</w:t>
            </w:r>
          </w:p>
        </w:tc>
        <w:tc>
          <w:tcPr>
            <w:tcW w:w="4426" w:type="dxa"/>
          </w:tcPr>
          <w:p w14:paraId="752BB337" w14:textId="2A15912B" w:rsidR="004018F2" w:rsidRPr="00962FAE" w:rsidRDefault="006C4269" w:rsidP="004018F2">
            <w:pPr>
              <w:rPr>
                <w:rFonts w:asciiTheme="minorEastAsia" w:hAnsiTheme="minorEastAsia"/>
                <w:sz w:val="20"/>
                <w:szCs w:val="20"/>
              </w:rPr>
            </w:pPr>
            <w:r w:rsidRPr="00962FAE">
              <w:rPr>
                <w:rFonts w:asciiTheme="minorEastAsia" w:hAnsiTheme="minorEastAsia" w:hint="eastAsia"/>
                <w:sz w:val="20"/>
                <w:szCs w:val="20"/>
              </w:rPr>
              <w:t>気柱の振動は見えないが，共鳴することと弦の共振の類推から，定在波ができているべきだとの考えを示し，生徒の考えを述べさせる。内部にできる定在波の腹や節の配置がどのようになっているのか自由に予測させ，これを解決すべく実験させる。</w:t>
            </w:r>
          </w:p>
        </w:tc>
      </w:tr>
      <w:tr w:rsidR="00962FAE" w:rsidRPr="00962FAE" w14:paraId="728F5A66" w14:textId="77777777" w:rsidTr="004018F2">
        <w:trPr>
          <w:trHeight w:val="1132"/>
        </w:trPr>
        <w:tc>
          <w:tcPr>
            <w:tcW w:w="5527" w:type="dxa"/>
            <w:vMerge/>
          </w:tcPr>
          <w:p w14:paraId="685EEEDA" w14:textId="77777777" w:rsidR="004018F2" w:rsidRPr="00962FAE" w:rsidRDefault="004018F2" w:rsidP="004018F2">
            <w:pPr>
              <w:ind w:left="200" w:hangingChars="100" w:hanging="200"/>
              <w:rPr>
                <w:sz w:val="20"/>
                <w:szCs w:val="20"/>
              </w:rPr>
            </w:pPr>
          </w:p>
        </w:tc>
        <w:tc>
          <w:tcPr>
            <w:tcW w:w="582" w:type="dxa"/>
            <w:vMerge/>
          </w:tcPr>
          <w:p w14:paraId="1CFE2286" w14:textId="77777777" w:rsidR="004018F2" w:rsidRPr="00962FAE" w:rsidRDefault="004018F2" w:rsidP="004018F2">
            <w:pPr>
              <w:jc w:val="center"/>
              <w:rPr>
                <w:sz w:val="20"/>
                <w:szCs w:val="20"/>
              </w:rPr>
            </w:pPr>
          </w:p>
        </w:tc>
        <w:tc>
          <w:tcPr>
            <w:tcW w:w="950" w:type="dxa"/>
            <w:vMerge/>
          </w:tcPr>
          <w:p w14:paraId="5C7F35C9" w14:textId="77777777" w:rsidR="004018F2" w:rsidRPr="00962FAE" w:rsidRDefault="004018F2" w:rsidP="004018F2">
            <w:pPr>
              <w:jc w:val="center"/>
              <w:rPr>
                <w:sz w:val="20"/>
                <w:szCs w:val="20"/>
              </w:rPr>
            </w:pPr>
          </w:p>
        </w:tc>
        <w:tc>
          <w:tcPr>
            <w:tcW w:w="582" w:type="dxa"/>
          </w:tcPr>
          <w:p w14:paraId="173F4853"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71C645A2"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5E6A3B81" w14:textId="77777777" w:rsidR="004018F2" w:rsidRPr="00962FAE" w:rsidRDefault="004018F2" w:rsidP="004018F2">
            <w:pPr>
              <w:rPr>
                <w:sz w:val="20"/>
                <w:szCs w:val="20"/>
              </w:rPr>
            </w:pPr>
            <w:r w:rsidRPr="00962FAE">
              <w:rPr>
                <w:rFonts w:hint="eastAsia"/>
                <w:sz w:val="20"/>
                <w:szCs w:val="20"/>
              </w:rPr>
              <w:t>【</w:t>
            </w:r>
            <w:r w:rsidRPr="00962FAE">
              <w:rPr>
                <w:rFonts w:ascii="BIZ UDゴシック" w:eastAsia="BIZ UDゴシック" w:hAnsi="BIZ UDゴシック" w:hint="eastAsia"/>
                <w:sz w:val="20"/>
                <w:szCs w:val="20"/>
              </w:rPr>
              <w:t>態度</w:t>
            </w:r>
            <w:r w:rsidRPr="00962FAE">
              <w:rPr>
                <w:rFonts w:hint="eastAsia"/>
                <w:sz w:val="20"/>
                <w:szCs w:val="20"/>
              </w:rPr>
              <w:t>】気柱内に定在波が生じると予測し，それを調べるために実験を行い，得られた実験結果を科学的に分析，考察し，他人の実験結果や考察と比較しながら議論して深く考えようとしている。［発言分析・行動観察］</w:t>
            </w:r>
          </w:p>
        </w:tc>
        <w:tc>
          <w:tcPr>
            <w:tcW w:w="4426" w:type="dxa"/>
          </w:tcPr>
          <w:p w14:paraId="2C79B42F" w14:textId="10729CA3" w:rsidR="004018F2" w:rsidRPr="00962FAE" w:rsidRDefault="00D37DA6" w:rsidP="004018F2">
            <w:pPr>
              <w:rPr>
                <w:rFonts w:asciiTheme="minorEastAsia" w:hAnsiTheme="minorEastAsia"/>
                <w:sz w:val="20"/>
                <w:szCs w:val="20"/>
              </w:rPr>
            </w:pPr>
            <w:r w:rsidRPr="00962FAE">
              <w:rPr>
                <w:rFonts w:asciiTheme="minorEastAsia" w:hAnsiTheme="minorEastAsia" w:hint="eastAsia"/>
                <w:sz w:val="20"/>
                <w:szCs w:val="20"/>
              </w:rPr>
              <w:t>目には見えない</w:t>
            </w:r>
            <w:r w:rsidR="00270B76" w:rsidRPr="00962FAE">
              <w:rPr>
                <w:rFonts w:asciiTheme="minorEastAsia" w:hAnsiTheme="minorEastAsia" w:hint="eastAsia"/>
                <w:sz w:val="20"/>
                <w:szCs w:val="20"/>
              </w:rPr>
              <w:t>気柱内</w:t>
            </w:r>
            <w:r w:rsidRPr="00962FAE">
              <w:rPr>
                <w:rFonts w:asciiTheme="minorEastAsia" w:hAnsiTheme="minorEastAsia" w:hint="eastAsia"/>
                <w:sz w:val="20"/>
                <w:szCs w:val="20"/>
              </w:rPr>
              <w:t>の</w:t>
            </w:r>
            <w:r w:rsidR="00270B76" w:rsidRPr="00962FAE">
              <w:rPr>
                <w:rFonts w:asciiTheme="minorEastAsia" w:hAnsiTheme="minorEastAsia" w:hint="eastAsia"/>
                <w:sz w:val="20"/>
                <w:szCs w:val="20"/>
              </w:rPr>
              <w:t>定在波</w:t>
            </w:r>
            <w:r w:rsidRPr="00962FAE">
              <w:rPr>
                <w:rFonts w:asciiTheme="minorEastAsia" w:hAnsiTheme="minorEastAsia" w:hint="eastAsia"/>
                <w:sz w:val="20"/>
                <w:szCs w:val="20"/>
              </w:rPr>
              <w:t>の存在を知りたいと思い，その存在を</w:t>
            </w:r>
            <w:r w:rsidR="00270B76" w:rsidRPr="00962FAE">
              <w:rPr>
                <w:rFonts w:asciiTheme="minorEastAsia" w:hAnsiTheme="minorEastAsia" w:hint="eastAsia"/>
                <w:sz w:val="20"/>
                <w:szCs w:val="20"/>
              </w:rPr>
              <w:t>調べるために実験</w:t>
            </w:r>
            <w:r w:rsidRPr="00962FAE">
              <w:rPr>
                <w:rFonts w:asciiTheme="minorEastAsia" w:hAnsiTheme="minorEastAsia" w:hint="eastAsia"/>
                <w:sz w:val="20"/>
                <w:szCs w:val="20"/>
              </w:rPr>
              <w:t>ができる。弦の定在波，波の反射などの知識を活用して，</w:t>
            </w:r>
            <w:r w:rsidR="00270B76" w:rsidRPr="00962FAE">
              <w:rPr>
                <w:rFonts w:asciiTheme="minorEastAsia" w:hAnsiTheme="minorEastAsia" w:hint="eastAsia"/>
                <w:sz w:val="20"/>
                <w:szCs w:val="20"/>
              </w:rPr>
              <w:t>得られた実験結果</w:t>
            </w:r>
            <w:r w:rsidRPr="00962FAE">
              <w:rPr>
                <w:rFonts w:asciiTheme="minorEastAsia" w:hAnsiTheme="minorEastAsia" w:hint="eastAsia"/>
                <w:sz w:val="20"/>
                <w:szCs w:val="20"/>
              </w:rPr>
              <w:t>から内部の定在波の</w:t>
            </w:r>
            <w:r w:rsidR="00646A06" w:rsidRPr="00962FAE">
              <w:rPr>
                <w:rFonts w:asciiTheme="minorEastAsia" w:hAnsiTheme="minorEastAsia" w:hint="eastAsia"/>
                <w:sz w:val="20"/>
                <w:szCs w:val="20"/>
              </w:rPr>
              <w:t>ようす</w:t>
            </w:r>
            <w:r w:rsidRPr="00962FAE">
              <w:rPr>
                <w:rFonts w:asciiTheme="minorEastAsia" w:hAnsiTheme="minorEastAsia" w:hint="eastAsia"/>
                <w:sz w:val="20"/>
                <w:szCs w:val="20"/>
              </w:rPr>
              <w:t>を想像し，これだけの実験からでは確定できないことも認識した上で，データに基づく定在波の可能性を説明できる。</w:t>
            </w:r>
            <w:r w:rsidR="00270B76" w:rsidRPr="00962FAE">
              <w:rPr>
                <w:rFonts w:asciiTheme="minorEastAsia" w:hAnsiTheme="minorEastAsia" w:hint="eastAsia"/>
                <w:sz w:val="20"/>
                <w:szCs w:val="20"/>
              </w:rPr>
              <w:t>他人の実験結果や考察と比較しながら議論して深く考えている。</w:t>
            </w:r>
          </w:p>
        </w:tc>
        <w:tc>
          <w:tcPr>
            <w:tcW w:w="4426" w:type="dxa"/>
          </w:tcPr>
          <w:p w14:paraId="54022D44" w14:textId="68A61D8C" w:rsidR="004018F2" w:rsidRPr="00962FAE" w:rsidRDefault="009100AD" w:rsidP="004018F2">
            <w:pPr>
              <w:rPr>
                <w:rFonts w:asciiTheme="minorEastAsia" w:hAnsiTheme="minorEastAsia"/>
                <w:sz w:val="20"/>
                <w:szCs w:val="20"/>
              </w:rPr>
            </w:pPr>
            <w:r w:rsidRPr="00962FAE">
              <w:rPr>
                <w:rFonts w:asciiTheme="minorEastAsia" w:hAnsiTheme="minorEastAsia" w:hint="eastAsia"/>
                <w:sz w:val="20"/>
                <w:szCs w:val="20"/>
              </w:rPr>
              <w:t>見えない現象を，実験結果から見抜いていく面白さを伝えたい。節や腹の位置，反射の仕方など分からないことだらけだが，間違っても良いから仮説を立て，実験データについて考察させる。</w:t>
            </w:r>
          </w:p>
        </w:tc>
      </w:tr>
      <w:tr w:rsidR="00962FAE" w:rsidRPr="00962FAE" w14:paraId="37AD4BDD" w14:textId="77777777" w:rsidTr="004018F2">
        <w:trPr>
          <w:trHeight w:val="1131"/>
        </w:trPr>
        <w:tc>
          <w:tcPr>
            <w:tcW w:w="5527" w:type="dxa"/>
            <w:vMerge/>
          </w:tcPr>
          <w:p w14:paraId="008BECF3" w14:textId="77777777" w:rsidR="004018F2" w:rsidRPr="00962FAE" w:rsidRDefault="004018F2" w:rsidP="004018F2">
            <w:pPr>
              <w:ind w:left="200" w:hangingChars="100" w:hanging="200"/>
              <w:rPr>
                <w:sz w:val="20"/>
                <w:szCs w:val="20"/>
              </w:rPr>
            </w:pPr>
          </w:p>
        </w:tc>
        <w:tc>
          <w:tcPr>
            <w:tcW w:w="582" w:type="dxa"/>
            <w:vMerge/>
          </w:tcPr>
          <w:p w14:paraId="130DDD5A" w14:textId="77777777" w:rsidR="004018F2" w:rsidRPr="00962FAE" w:rsidRDefault="004018F2" w:rsidP="004018F2">
            <w:pPr>
              <w:jc w:val="center"/>
              <w:rPr>
                <w:sz w:val="20"/>
                <w:szCs w:val="20"/>
              </w:rPr>
            </w:pPr>
          </w:p>
        </w:tc>
        <w:tc>
          <w:tcPr>
            <w:tcW w:w="950" w:type="dxa"/>
            <w:vMerge/>
          </w:tcPr>
          <w:p w14:paraId="15F18C95" w14:textId="77777777" w:rsidR="004018F2" w:rsidRPr="00962FAE" w:rsidRDefault="004018F2" w:rsidP="004018F2">
            <w:pPr>
              <w:jc w:val="center"/>
              <w:rPr>
                <w:sz w:val="20"/>
                <w:szCs w:val="20"/>
              </w:rPr>
            </w:pPr>
          </w:p>
        </w:tc>
        <w:tc>
          <w:tcPr>
            <w:tcW w:w="582" w:type="dxa"/>
          </w:tcPr>
          <w:p w14:paraId="6EAAE8A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DAC8A41"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F409C3B" w14:textId="77777777" w:rsidR="004018F2" w:rsidRPr="00962FAE" w:rsidRDefault="004018F2" w:rsidP="004018F2">
            <w:pPr>
              <w:rPr>
                <w:rFonts w:ascii="BIZ UDゴシック" w:eastAsia="BIZ UDゴシック" w:hAnsi="BIZ UDゴシック"/>
                <w:sz w:val="20"/>
                <w:szCs w:val="20"/>
              </w:rPr>
            </w:pPr>
            <w:r w:rsidRPr="00962FAE">
              <w:rPr>
                <w:rFonts w:hint="eastAsia"/>
                <w:sz w:val="20"/>
                <w:szCs w:val="20"/>
              </w:rPr>
              <w:t>【</w:t>
            </w:r>
            <w:r w:rsidRPr="00962FAE">
              <w:rPr>
                <w:rFonts w:ascii="BIZ UDゴシック" w:eastAsia="BIZ UDゴシック" w:hAnsi="BIZ UDゴシック" w:hint="eastAsia"/>
                <w:sz w:val="20"/>
                <w:szCs w:val="20"/>
              </w:rPr>
              <w:t>知技</w:t>
            </w:r>
            <w:r w:rsidRPr="00962FAE">
              <w:rPr>
                <w:rFonts w:hint="eastAsia"/>
                <w:sz w:val="20"/>
                <w:szCs w:val="20"/>
              </w:rPr>
              <w:t>】気柱内に生じる定在波のようすを，開管，閉管それぞれの場合について理解している。［発言分析・行動観察］</w:t>
            </w:r>
          </w:p>
        </w:tc>
        <w:tc>
          <w:tcPr>
            <w:tcW w:w="4426" w:type="dxa"/>
          </w:tcPr>
          <w:p w14:paraId="7CB65B3F" w14:textId="413F2242" w:rsidR="004018F2" w:rsidRPr="00962FAE" w:rsidRDefault="00270B76" w:rsidP="004018F2">
            <w:pPr>
              <w:rPr>
                <w:rFonts w:asciiTheme="minorEastAsia" w:hAnsiTheme="minorEastAsia"/>
                <w:sz w:val="20"/>
                <w:szCs w:val="20"/>
              </w:rPr>
            </w:pPr>
            <w:r w:rsidRPr="00962FAE">
              <w:rPr>
                <w:rFonts w:asciiTheme="minorEastAsia" w:hAnsiTheme="minorEastAsia" w:hint="eastAsia"/>
                <w:sz w:val="20"/>
                <w:szCs w:val="20"/>
              </w:rPr>
              <w:t>気柱内に生じる定在波のようすを，</w:t>
            </w:r>
            <w:r w:rsidR="009100AD" w:rsidRPr="00962FAE">
              <w:rPr>
                <w:rFonts w:asciiTheme="minorEastAsia" w:hAnsiTheme="minorEastAsia" w:hint="eastAsia"/>
                <w:sz w:val="20"/>
                <w:szCs w:val="20"/>
              </w:rPr>
              <w:t>縦波での振動のイメージと横波的な表現として説明できる。</w:t>
            </w:r>
            <w:r w:rsidRPr="00962FAE">
              <w:rPr>
                <w:rFonts w:asciiTheme="minorEastAsia" w:hAnsiTheme="minorEastAsia" w:hint="eastAsia"/>
                <w:sz w:val="20"/>
                <w:szCs w:val="20"/>
              </w:rPr>
              <w:t>開管，閉管それぞれの場合について</w:t>
            </w:r>
            <w:r w:rsidR="00406A92" w:rsidRPr="00962FAE">
              <w:rPr>
                <w:rFonts w:asciiTheme="minorEastAsia" w:hAnsiTheme="minorEastAsia" w:hint="eastAsia"/>
                <w:sz w:val="20"/>
                <w:szCs w:val="20"/>
              </w:rPr>
              <w:t>，実験結果や反射による定在波のでき方から，倍振動も含めて説明できる。</w:t>
            </w:r>
          </w:p>
        </w:tc>
        <w:tc>
          <w:tcPr>
            <w:tcW w:w="4426" w:type="dxa"/>
          </w:tcPr>
          <w:p w14:paraId="7AD77B97" w14:textId="136D89C9" w:rsidR="004018F2" w:rsidRPr="00962FAE" w:rsidRDefault="00406A92" w:rsidP="004018F2">
            <w:pPr>
              <w:rPr>
                <w:rFonts w:asciiTheme="minorEastAsia" w:hAnsiTheme="minorEastAsia"/>
                <w:sz w:val="20"/>
                <w:szCs w:val="20"/>
              </w:rPr>
            </w:pPr>
            <w:r w:rsidRPr="00962FAE">
              <w:rPr>
                <w:rFonts w:asciiTheme="minorEastAsia" w:hAnsiTheme="minorEastAsia" w:hint="eastAsia"/>
                <w:sz w:val="20"/>
                <w:szCs w:val="20"/>
              </w:rPr>
              <w:t>気柱にできる定在波は縦波であることを踏まえ，つるまきばねによる縦波の定在波を実際に見せて，気柱の場合と比較させる。</w:t>
            </w:r>
          </w:p>
        </w:tc>
      </w:tr>
      <w:tr w:rsidR="00962FAE" w:rsidRPr="00962FAE" w14:paraId="0EA121C3" w14:textId="77777777" w:rsidTr="004018F2">
        <w:trPr>
          <w:trHeight w:val="916"/>
        </w:trPr>
        <w:tc>
          <w:tcPr>
            <w:tcW w:w="5527" w:type="dxa"/>
            <w:vMerge w:val="restart"/>
          </w:tcPr>
          <w:p w14:paraId="0E442871" w14:textId="77777777" w:rsidR="00962FAE" w:rsidRPr="00962FAE" w:rsidRDefault="00962FAE" w:rsidP="00962FAE">
            <w:pPr>
              <w:ind w:left="200" w:hangingChars="100" w:hanging="200"/>
              <w:rPr>
                <w:sz w:val="20"/>
                <w:szCs w:val="20"/>
              </w:rPr>
            </w:pPr>
            <w:r w:rsidRPr="00962FAE">
              <w:rPr>
                <w:rFonts w:hint="eastAsia"/>
                <w:sz w:val="20"/>
                <w:szCs w:val="20"/>
              </w:rPr>
              <w:lastRenderedPageBreak/>
              <w:t>章末</w:t>
            </w:r>
          </w:p>
          <w:p w14:paraId="67D031A5" w14:textId="77777777" w:rsidR="00962FAE" w:rsidRPr="00962FAE" w:rsidRDefault="00962FAE" w:rsidP="00962FAE">
            <w:pPr>
              <w:ind w:left="200" w:hangingChars="100" w:hanging="200"/>
              <w:rPr>
                <w:sz w:val="20"/>
                <w:szCs w:val="20"/>
              </w:rPr>
            </w:pPr>
            <w:r w:rsidRPr="00962FAE">
              <w:rPr>
                <w:rFonts w:hint="eastAsia"/>
                <w:sz w:val="20"/>
                <w:szCs w:val="20"/>
              </w:rPr>
              <w:t>・２</w:t>
            </w:r>
            <w:r w:rsidRPr="00962FAE">
              <w:rPr>
                <w:sz w:val="20"/>
                <w:szCs w:val="20"/>
              </w:rPr>
              <w:t>編</w:t>
            </w:r>
            <w:r w:rsidRPr="00962FAE">
              <w:rPr>
                <w:rFonts w:hint="eastAsia"/>
                <w:sz w:val="20"/>
                <w:szCs w:val="20"/>
              </w:rPr>
              <w:t>２</w:t>
            </w:r>
            <w:r w:rsidRPr="00962FAE">
              <w:rPr>
                <w:sz w:val="20"/>
                <w:szCs w:val="20"/>
              </w:rPr>
              <w:t>章で学習した内容を振り返り，整理する。</w:t>
            </w:r>
          </w:p>
          <w:p w14:paraId="390D626E" w14:textId="77777777" w:rsidR="00962FAE" w:rsidRPr="00962FAE" w:rsidRDefault="00962FAE" w:rsidP="00962FAE">
            <w:pPr>
              <w:ind w:left="200" w:hangingChars="100" w:hanging="200"/>
              <w:rPr>
                <w:sz w:val="20"/>
                <w:szCs w:val="20"/>
              </w:rPr>
            </w:pPr>
            <w:r w:rsidRPr="00962FAE">
              <w:rPr>
                <w:rFonts w:hint="eastAsia"/>
                <w:sz w:val="20"/>
                <w:szCs w:val="20"/>
              </w:rPr>
              <w:t>・２</w:t>
            </w:r>
            <w:r w:rsidRPr="00962FAE">
              <w:rPr>
                <w:sz w:val="20"/>
                <w:szCs w:val="20"/>
              </w:rPr>
              <w:t>編</w:t>
            </w:r>
            <w:r w:rsidRPr="00962FAE">
              <w:rPr>
                <w:rFonts w:hint="eastAsia"/>
                <w:sz w:val="20"/>
                <w:szCs w:val="20"/>
              </w:rPr>
              <w:t>２</w:t>
            </w:r>
            <w:r w:rsidRPr="00962FAE">
              <w:rPr>
                <w:sz w:val="20"/>
                <w:szCs w:val="20"/>
              </w:rPr>
              <w:t>章について，「章末確認テスト」を使い，問題を通して理解を深める。</w:t>
            </w:r>
          </w:p>
        </w:tc>
        <w:tc>
          <w:tcPr>
            <w:tcW w:w="582" w:type="dxa"/>
            <w:vMerge w:val="restart"/>
          </w:tcPr>
          <w:p w14:paraId="5185E77B" w14:textId="77777777" w:rsidR="00962FAE" w:rsidRPr="00962FAE" w:rsidRDefault="00962FAE" w:rsidP="00962FAE">
            <w:pPr>
              <w:jc w:val="center"/>
              <w:rPr>
                <w:sz w:val="20"/>
                <w:szCs w:val="20"/>
              </w:rPr>
            </w:pPr>
            <w:r w:rsidRPr="00962FAE">
              <w:rPr>
                <w:rFonts w:hint="eastAsia"/>
                <w:sz w:val="20"/>
                <w:szCs w:val="20"/>
              </w:rPr>
              <w:t>1</w:t>
            </w:r>
          </w:p>
        </w:tc>
        <w:tc>
          <w:tcPr>
            <w:tcW w:w="950" w:type="dxa"/>
            <w:vMerge w:val="restart"/>
          </w:tcPr>
          <w:p w14:paraId="190E4B81" w14:textId="77777777" w:rsidR="00962FAE" w:rsidRPr="00962FAE" w:rsidRDefault="00962FAE" w:rsidP="00962FAE">
            <w:pPr>
              <w:jc w:val="center"/>
              <w:rPr>
                <w:sz w:val="20"/>
                <w:szCs w:val="20"/>
              </w:rPr>
            </w:pPr>
            <w:r w:rsidRPr="00962FAE">
              <w:rPr>
                <w:rFonts w:hint="eastAsia"/>
                <w:sz w:val="20"/>
                <w:szCs w:val="20"/>
              </w:rPr>
              <w:t>132-133</w:t>
            </w:r>
          </w:p>
        </w:tc>
        <w:tc>
          <w:tcPr>
            <w:tcW w:w="582" w:type="dxa"/>
          </w:tcPr>
          <w:p w14:paraId="547343F7" w14:textId="77777777" w:rsidR="00962FAE" w:rsidRPr="00962FAE" w:rsidRDefault="00962FAE" w:rsidP="00962FA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65034C18" w14:textId="77777777" w:rsidR="00962FAE" w:rsidRPr="00962FAE" w:rsidRDefault="00962FAE" w:rsidP="00962FAE">
            <w:pPr>
              <w:jc w:val="center"/>
              <w:rPr>
                <w:sz w:val="20"/>
                <w:szCs w:val="20"/>
              </w:rPr>
            </w:pPr>
            <w:r w:rsidRPr="00962FAE">
              <w:rPr>
                <w:rFonts w:hint="eastAsia"/>
                <w:sz w:val="20"/>
                <w:szCs w:val="20"/>
              </w:rPr>
              <w:t>◎</w:t>
            </w:r>
          </w:p>
        </w:tc>
        <w:tc>
          <w:tcPr>
            <w:tcW w:w="4458" w:type="dxa"/>
          </w:tcPr>
          <w:p w14:paraId="4A8B2E1A" w14:textId="77777777" w:rsidR="00962FAE" w:rsidRPr="00962FAE" w:rsidRDefault="00962FAE" w:rsidP="00962FAE">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2編2章で学習した内容を理解している。［発言分析・記述分析］</w:t>
            </w:r>
          </w:p>
        </w:tc>
        <w:tc>
          <w:tcPr>
            <w:tcW w:w="4426" w:type="dxa"/>
          </w:tcPr>
          <w:p w14:paraId="58747F2C" w14:textId="12485F37" w:rsidR="00962FAE" w:rsidRPr="00962FAE" w:rsidRDefault="00962FAE" w:rsidP="00962FAE">
            <w:pPr>
              <w:rPr>
                <w:rFonts w:ascii="BIZ UDゴシック" w:eastAsia="BIZ UDゴシック" w:hAnsi="BIZ UDゴシック"/>
                <w:sz w:val="20"/>
                <w:szCs w:val="20"/>
              </w:rPr>
            </w:pPr>
            <w:r w:rsidRPr="00962FAE">
              <w:rPr>
                <w:rFonts w:asciiTheme="minorEastAsia" w:hAnsiTheme="minorEastAsia" w:hint="eastAsia"/>
                <w:sz w:val="20"/>
                <w:szCs w:val="20"/>
              </w:rPr>
              <w:t>２</w:t>
            </w:r>
            <w:r w:rsidRPr="00962FAE">
              <w:rPr>
                <w:rFonts w:asciiTheme="minorEastAsia" w:hAnsiTheme="minorEastAsia"/>
                <w:sz w:val="20"/>
                <w:szCs w:val="20"/>
              </w:rPr>
              <w:t>編</w:t>
            </w:r>
            <w:r w:rsidRPr="00962FAE">
              <w:rPr>
                <w:rFonts w:asciiTheme="minorEastAsia" w:hAnsiTheme="minorEastAsia" w:hint="eastAsia"/>
                <w:sz w:val="20"/>
                <w:szCs w:val="20"/>
              </w:rPr>
              <w:t>2</w:t>
            </w:r>
            <w:r w:rsidRPr="00962FAE">
              <w:rPr>
                <w:rFonts w:asciiTheme="minorEastAsia" w:hAnsiTheme="minorEastAsia"/>
                <w:sz w:val="20"/>
                <w:szCs w:val="20"/>
              </w:rPr>
              <w:t>章で学習した内容を理解している。</w:t>
            </w:r>
          </w:p>
        </w:tc>
        <w:tc>
          <w:tcPr>
            <w:tcW w:w="4426" w:type="dxa"/>
          </w:tcPr>
          <w:p w14:paraId="083FB220" w14:textId="77777777" w:rsidR="00962FAE" w:rsidRPr="00962FAE" w:rsidRDefault="00962FAE" w:rsidP="00962FAE">
            <w:pPr>
              <w:rPr>
                <w:rFonts w:ascii="BIZ UDゴシック" w:eastAsia="BIZ UDゴシック" w:hAnsi="BIZ UDゴシック"/>
                <w:sz w:val="20"/>
                <w:szCs w:val="20"/>
              </w:rPr>
            </w:pPr>
          </w:p>
        </w:tc>
      </w:tr>
      <w:tr w:rsidR="00962FAE" w:rsidRPr="00962FAE" w14:paraId="43F1F827" w14:textId="77777777" w:rsidTr="004018F2">
        <w:trPr>
          <w:trHeight w:val="858"/>
        </w:trPr>
        <w:tc>
          <w:tcPr>
            <w:tcW w:w="5527" w:type="dxa"/>
            <w:vMerge/>
          </w:tcPr>
          <w:p w14:paraId="5698E8CA" w14:textId="77777777" w:rsidR="00962FAE" w:rsidRPr="00962FAE" w:rsidRDefault="00962FAE" w:rsidP="00962FAE">
            <w:pPr>
              <w:rPr>
                <w:sz w:val="20"/>
                <w:szCs w:val="20"/>
              </w:rPr>
            </w:pPr>
          </w:p>
        </w:tc>
        <w:tc>
          <w:tcPr>
            <w:tcW w:w="582" w:type="dxa"/>
            <w:vMerge/>
          </w:tcPr>
          <w:p w14:paraId="43277B01" w14:textId="77777777" w:rsidR="00962FAE" w:rsidRPr="00962FAE" w:rsidRDefault="00962FAE" w:rsidP="00962FAE">
            <w:pPr>
              <w:jc w:val="center"/>
              <w:rPr>
                <w:sz w:val="20"/>
                <w:szCs w:val="20"/>
              </w:rPr>
            </w:pPr>
          </w:p>
        </w:tc>
        <w:tc>
          <w:tcPr>
            <w:tcW w:w="950" w:type="dxa"/>
            <w:vMerge/>
          </w:tcPr>
          <w:p w14:paraId="5CA6A53C" w14:textId="77777777" w:rsidR="00962FAE" w:rsidRPr="00962FAE" w:rsidRDefault="00962FAE" w:rsidP="00962FAE">
            <w:pPr>
              <w:jc w:val="center"/>
              <w:rPr>
                <w:sz w:val="20"/>
                <w:szCs w:val="20"/>
              </w:rPr>
            </w:pPr>
          </w:p>
        </w:tc>
        <w:tc>
          <w:tcPr>
            <w:tcW w:w="582" w:type="dxa"/>
          </w:tcPr>
          <w:p w14:paraId="001DE0C4" w14:textId="77777777" w:rsidR="00962FAE" w:rsidRPr="00962FAE" w:rsidRDefault="00962FAE" w:rsidP="00962FA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15447D3F" w14:textId="77777777" w:rsidR="00962FAE" w:rsidRPr="00962FAE" w:rsidRDefault="00962FAE" w:rsidP="00962FAE">
            <w:pPr>
              <w:jc w:val="center"/>
              <w:rPr>
                <w:sz w:val="20"/>
                <w:szCs w:val="20"/>
              </w:rPr>
            </w:pPr>
            <w:r w:rsidRPr="00962FAE">
              <w:rPr>
                <w:rFonts w:hint="eastAsia"/>
                <w:sz w:val="20"/>
                <w:szCs w:val="20"/>
              </w:rPr>
              <w:t>◎</w:t>
            </w:r>
          </w:p>
        </w:tc>
        <w:tc>
          <w:tcPr>
            <w:tcW w:w="4458" w:type="dxa"/>
          </w:tcPr>
          <w:p w14:paraId="7F859CA5" w14:textId="77777777" w:rsidR="00962FAE" w:rsidRPr="00962FAE" w:rsidRDefault="00962FAE" w:rsidP="00962FAE">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2編2章で学習した内容で理解が不十分な点について，自ら振り返って理解を深めている。［行動観察・発言分析］</w:t>
            </w:r>
          </w:p>
        </w:tc>
        <w:tc>
          <w:tcPr>
            <w:tcW w:w="4426" w:type="dxa"/>
          </w:tcPr>
          <w:p w14:paraId="43D76E71" w14:textId="6F5B9D6B" w:rsidR="00962FAE" w:rsidRPr="00962FAE" w:rsidRDefault="00962FAE" w:rsidP="00962FAE">
            <w:pPr>
              <w:rPr>
                <w:rFonts w:ascii="BIZ UDゴシック" w:eastAsia="BIZ UDゴシック" w:hAnsi="BIZ UDゴシック"/>
                <w:sz w:val="20"/>
                <w:szCs w:val="20"/>
              </w:rPr>
            </w:pPr>
            <w:r w:rsidRPr="00962FAE">
              <w:rPr>
                <w:rFonts w:asciiTheme="minorEastAsia" w:hAnsiTheme="minorEastAsia" w:hint="eastAsia"/>
                <w:sz w:val="20"/>
                <w:szCs w:val="20"/>
              </w:rPr>
              <w:t>２</w:t>
            </w:r>
            <w:r w:rsidRPr="00962FAE">
              <w:rPr>
                <w:rFonts w:asciiTheme="minorEastAsia" w:hAnsiTheme="minorEastAsia"/>
                <w:sz w:val="20"/>
                <w:szCs w:val="20"/>
              </w:rPr>
              <w:t>編</w:t>
            </w:r>
            <w:r w:rsidRPr="00962FAE">
              <w:rPr>
                <w:rFonts w:asciiTheme="minorEastAsia" w:hAnsiTheme="minorEastAsia" w:hint="eastAsia"/>
                <w:sz w:val="20"/>
                <w:szCs w:val="20"/>
              </w:rPr>
              <w:t>2</w:t>
            </w:r>
            <w:r w:rsidRPr="00962FAE">
              <w:rPr>
                <w:rFonts w:asciiTheme="minorEastAsia" w:hAnsiTheme="minorEastAsia"/>
                <w:sz w:val="20"/>
                <w:szCs w:val="20"/>
              </w:rPr>
              <w:t>章で学習した内容で理解が不十分な点について，自ら振り返って理解を深めている。</w:t>
            </w:r>
          </w:p>
        </w:tc>
        <w:tc>
          <w:tcPr>
            <w:tcW w:w="4426" w:type="dxa"/>
          </w:tcPr>
          <w:p w14:paraId="3AB4C4E2" w14:textId="77777777" w:rsidR="00962FAE" w:rsidRPr="00962FAE" w:rsidRDefault="00962FAE" w:rsidP="00962FAE">
            <w:pPr>
              <w:rPr>
                <w:rFonts w:ascii="BIZ UDゴシック" w:eastAsia="BIZ UDゴシック" w:hAnsi="BIZ UDゴシック"/>
                <w:sz w:val="20"/>
                <w:szCs w:val="20"/>
              </w:rPr>
            </w:pPr>
          </w:p>
        </w:tc>
      </w:tr>
    </w:tbl>
    <w:p w14:paraId="2E20E4EC" w14:textId="77777777" w:rsidR="00EC7283" w:rsidRPr="00962FAE" w:rsidRDefault="00EC7283" w:rsidP="000E0D40"/>
    <w:p w14:paraId="3EFAFC70" w14:textId="77777777" w:rsidR="000E0D40" w:rsidRPr="00962FAE" w:rsidRDefault="000E0D40" w:rsidP="000E0D40">
      <w:pPr>
        <w:rPr>
          <w:rFonts w:ascii="BIZ UDゴシック" w:eastAsia="BIZ UDゴシック" w:hAnsi="BIZ UDゴシック"/>
        </w:rPr>
      </w:pPr>
      <w:r w:rsidRPr="00962FAE">
        <w:rPr>
          <w:rFonts w:ascii="BIZ UDゴシック" w:eastAsia="BIZ UDゴシック" w:hAnsi="BIZ UDゴシック" w:hint="eastAsia"/>
        </w:rPr>
        <w:t xml:space="preserve">２編　さまざまな物理現象とエネルギー　</w:t>
      </w:r>
      <w:r w:rsidRPr="00962FAE">
        <w:rPr>
          <w:rFonts w:ascii="BIZ UDゴシック" w:eastAsia="BIZ UDゴシック" w:hAnsi="BIZ UDゴシック" w:hint="eastAsia"/>
          <w:sz w:val="32"/>
          <w:szCs w:val="32"/>
        </w:rPr>
        <w:t>３章　電気</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RPr="00962FAE" w14:paraId="1AB3EB6C" w14:textId="77777777" w:rsidTr="00C619C5">
        <w:tc>
          <w:tcPr>
            <w:tcW w:w="1820" w:type="dxa"/>
            <w:shd w:val="clear" w:color="auto" w:fill="D9D9D9" w:themeFill="background1" w:themeFillShade="D9"/>
          </w:tcPr>
          <w:p w14:paraId="3DB33233"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1E999C61" w14:textId="77777777" w:rsidR="000E0D40" w:rsidRPr="00962FAE" w:rsidRDefault="000E0D40" w:rsidP="00C619C5">
            <w:r w:rsidRPr="00962FAE">
              <w:rPr>
                <w:rFonts w:hint="eastAsia"/>
              </w:rPr>
              <w:t>134-155</w:t>
            </w:r>
          </w:p>
        </w:tc>
        <w:tc>
          <w:tcPr>
            <w:tcW w:w="2025" w:type="dxa"/>
            <w:shd w:val="clear" w:color="auto" w:fill="D9D9D9" w:themeFill="background1" w:themeFillShade="D9"/>
          </w:tcPr>
          <w:p w14:paraId="06110484"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55E6F62C" w14:textId="77777777" w:rsidR="000E0D40" w:rsidRPr="00962FAE" w:rsidRDefault="000E0D40" w:rsidP="00C619C5">
            <w:r w:rsidRPr="00962FAE">
              <w:t>(2)ア(ｳ)，イ</w:t>
            </w:r>
          </w:p>
        </w:tc>
        <w:tc>
          <w:tcPr>
            <w:tcW w:w="1559" w:type="dxa"/>
            <w:shd w:val="clear" w:color="auto" w:fill="D9D9D9" w:themeFill="background1" w:themeFillShade="D9"/>
          </w:tcPr>
          <w:p w14:paraId="187ED4FF"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54BDFA66" w14:textId="77777777" w:rsidR="000E0D40" w:rsidRPr="00962FAE" w:rsidRDefault="000E0D40" w:rsidP="00C619C5">
            <w:r w:rsidRPr="00962FAE">
              <w:rPr>
                <w:rFonts w:hint="eastAsia"/>
              </w:rPr>
              <w:t>10時間</w:t>
            </w:r>
          </w:p>
        </w:tc>
        <w:tc>
          <w:tcPr>
            <w:tcW w:w="1560" w:type="dxa"/>
            <w:shd w:val="clear" w:color="auto" w:fill="D9D9D9" w:themeFill="background1" w:themeFillShade="D9"/>
          </w:tcPr>
          <w:p w14:paraId="173C0B00"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757EC0B6" w14:textId="77777777" w:rsidR="000E0D40" w:rsidRPr="00962FAE" w:rsidRDefault="000E0D40" w:rsidP="00C619C5">
            <w:r w:rsidRPr="00962FAE">
              <w:rPr>
                <w:rFonts w:hint="eastAsia"/>
              </w:rPr>
              <w:t>1月上旬～2月中旬</w:t>
            </w:r>
          </w:p>
        </w:tc>
      </w:tr>
    </w:tbl>
    <w:p w14:paraId="035B57E5" w14:textId="77777777" w:rsidR="000E0D40" w:rsidRPr="00962FAE" w:rsidRDefault="000E0D40" w:rsidP="000E0D40"/>
    <w:tbl>
      <w:tblPr>
        <w:tblStyle w:val="a3"/>
        <w:tblW w:w="21538" w:type="dxa"/>
        <w:tblLook w:val="04A0" w:firstRow="1" w:lastRow="0" w:firstColumn="1" w:lastColumn="0" w:noHBand="0" w:noVBand="1"/>
      </w:tblPr>
      <w:tblGrid>
        <w:gridCol w:w="1271"/>
        <w:gridCol w:w="1985"/>
        <w:gridCol w:w="18282"/>
      </w:tblGrid>
      <w:tr w:rsidR="00C619C5" w:rsidRPr="00962FAE" w14:paraId="130ACECE" w14:textId="77777777" w:rsidTr="00E03F6C">
        <w:tc>
          <w:tcPr>
            <w:tcW w:w="3256" w:type="dxa"/>
            <w:gridSpan w:val="2"/>
            <w:shd w:val="clear" w:color="auto" w:fill="D9D9D9" w:themeFill="background1" w:themeFillShade="D9"/>
            <w:vAlign w:val="center"/>
          </w:tcPr>
          <w:p w14:paraId="62478E82"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282" w:type="dxa"/>
          </w:tcPr>
          <w:p w14:paraId="6E32F268" w14:textId="77777777" w:rsidR="00C619C5" w:rsidRPr="00962FAE" w:rsidRDefault="00551750" w:rsidP="00C619C5">
            <w:pPr>
              <w:ind w:left="200" w:hangingChars="100" w:hanging="200"/>
              <w:rPr>
                <w:sz w:val="20"/>
                <w:szCs w:val="20"/>
              </w:rPr>
            </w:pPr>
            <w:r w:rsidRPr="00962FAE">
              <w:rPr>
                <w:rFonts w:hint="eastAsia"/>
                <w:sz w:val="20"/>
                <w:szCs w:val="20"/>
              </w:rPr>
              <w:t>・電気</w:t>
            </w:r>
            <w:r w:rsidR="00C619C5" w:rsidRPr="00962FAE">
              <w:rPr>
                <w:rFonts w:hint="eastAsia"/>
                <w:sz w:val="20"/>
                <w:szCs w:val="20"/>
              </w:rPr>
              <w:t>についての観察，実験などを通して，</w:t>
            </w:r>
            <w:r w:rsidRPr="00962FAE">
              <w:rPr>
                <w:rFonts w:hint="eastAsia"/>
                <w:sz w:val="20"/>
                <w:szCs w:val="20"/>
              </w:rPr>
              <w:t>物質と電気抵抗，電気の利用</w:t>
            </w:r>
            <w:r w:rsidR="00C619C5" w:rsidRPr="00962FAE">
              <w:rPr>
                <w:rFonts w:hint="eastAsia"/>
                <w:sz w:val="20"/>
                <w:szCs w:val="20"/>
              </w:rPr>
              <w:t>について理解するとともに，それらの観察，実験などに関する技能を身に付ける。</w:t>
            </w:r>
          </w:p>
          <w:p w14:paraId="338A702D" w14:textId="77777777" w:rsidR="00C619C5" w:rsidRPr="00962FAE" w:rsidRDefault="00C619C5" w:rsidP="00C619C5">
            <w:pPr>
              <w:ind w:left="200" w:hangingChars="100" w:hanging="200"/>
              <w:rPr>
                <w:sz w:val="20"/>
                <w:szCs w:val="20"/>
              </w:rPr>
            </w:pPr>
            <w:r w:rsidRPr="00962FAE">
              <w:rPr>
                <w:rFonts w:hint="eastAsia"/>
                <w:sz w:val="20"/>
                <w:szCs w:val="20"/>
              </w:rPr>
              <w:t>・</w:t>
            </w:r>
            <w:r w:rsidR="00551750" w:rsidRPr="00962FAE">
              <w:rPr>
                <w:rFonts w:hint="eastAsia"/>
                <w:sz w:val="20"/>
                <w:szCs w:val="20"/>
              </w:rPr>
              <w:t>電気</w:t>
            </w:r>
            <w:r w:rsidRPr="00962FAE">
              <w:rPr>
                <w:rFonts w:hint="eastAsia"/>
                <w:sz w:val="20"/>
                <w:szCs w:val="20"/>
              </w:rPr>
              <w:t>について，問題を見いだし見通しをもって観察，実験などを行い，科学的に考察し表現する。</w:t>
            </w:r>
          </w:p>
          <w:p w14:paraId="60FE3381" w14:textId="77777777" w:rsidR="00C619C5" w:rsidRPr="00962FAE" w:rsidRDefault="00C619C5" w:rsidP="00551750">
            <w:pPr>
              <w:ind w:left="200" w:hangingChars="100" w:hanging="200"/>
              <w:rPr>
                <w:sz w:val="20"/>
                <w:szCs w:val="20"/>
              </w:rPr>
            </w:pPr>
            <w:r w:rsidRPr="00962FAE">
              <w:rPr>
                <w:rFonts w:hint="eastAsia"/>
                <w:sz w:val="20"/>
                <w:szCs w:val="20"/>
              </w:rPr>
              <w:t>・</w:t>
            </w:r>
            <w:r w:rsidR="00551750" w:rsidRPr="00962FAE">
              <w:rPr>
                <w:rFonts w:hint="eastAsia"/>
                <w:sz w:val="20"/>
                <w:szCs w:val="20"/>
              </w:rPr>
              <w:t>電気</w:t>
            </w:r>
            <w:r w:rsidRPr="00962FAE">
              <w:rPr>
                <w:rFonts w:hint="eastAsia"/>
                <w:sz w:val="20"/>
                <w:szCs w:val="20"/>
              </w:rPr>
              <w:t>に関する事物・現象</w:t>
            </w:r>
            <w:r w:rsidR="00FE2EB2" w:rsidRPr="00962FAE">
              <w:rPr>
                <w:rFonts w:hint="eastAsia"/>
                <w:sz w:val="20"/>
                <w:szCs w:val="20"/>
              </w:rPr>
              <w:t>に</w:t>
            </w:r>
            <w:r w:rsidRPr="00962FAE">
              <w:rPr>
                <w:rFonts w:hint="eastAsia"/>
                <w:sz w:val="20"/>
                <w:szCs w:val="20"/>
              </w:rPr>
              <w:t>主体的に関わり，科学的に探究しようとする態度を養う。</w:t>
            </w:r>
          </w:p>
        </w:tc>
      </w:tr>
      <w:tr w:rsidR="00C619C5" w:rsidRPr="00962FAE" w14:paraId="1827E744" w14:textId="77777777" w:rsidTr="00E03F6C">
        <w:tc>
          <w:tcPr>
            <w:tcW w:w="1271" w:type="dxa"/>
            <w:vMerge w:val="restart"/>
            <w:shd w:val="clear" w:color="auto" w:fill="D9D9D9" w:themeFill="background1" w:themeFillShade="D9"/>
            <w:vAlign w:val="center"/>
          </w:tcPr>
          <w:p w14:paraId="20AC80BE"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4D3AC94"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282" w:type="dxa"/>
          </w:tcPr>
          <w:p w14:paraId="17905C0C" w14:textId="77777777" w:rsidR="00C619C5" w:rsidRPr="00962FAE" w:rsidRDefault="00551750" w:rsidP="00551750">
            <w:pPr>
              <w:rPr>
                <w:sz w:val="20"/>
                <w:szCs w:val="20"/>
              </w:rPr>
            </w:pPr>
            <w:r w:rsidRPr="00962FAE">
              <w:rPr>
                <w:rFonts w:hint="eastAsia"/>
                <w:sz w:val="20"/>
                <w:szCs w:val="20"/>
              </w:rPr>
              <w:t>電気</w:t>
            </w:r>
            <w:r w:rsidR="00C619C5" w:rsidRPr="00962FAE">
              <w:rPr>
                <w:rFonts w:hint="eastAsia"/>
                <w:sz w:val="20"/>
                <w:szCs w:val="20"/>
              </w:rPr>
              <w:t>についての観察，実験などを通して，</w:t>
            </w:r>
            <w:r w:rsidRPr="00962FAE">
              <w:rPr>
                <w:rFonts w:hint="eastAsia"/>
                <w:sz w:val="20"/>
                <w:szCs w:val="20"/>
              </w:rPr>
              <w:t>物質と電気抵抗，電気の利用</w:t>
            </w:r>
            <w:r w:rsidR="00C619C5" w:rsidRPr="00962FAE">
              <w:rPr>
                <w:rFonts w:hint="eastAsia"/>
                <w:sz w:val="20"/>
                <w:szCs w:val="20"/>
              </w:rPr>
              <w:t>について理解</w:t>
            </w:r>
            <w:r w:rsidR="00C619C5" w:rsidRPr="00962FAE">
              <w:rPr>
                <w:rFonts w:ascii="Arial" w:hAnsi="Arial" w:cs="Arial" w:hint="eastAsia"/>
                <w:sz w:val="20"/>
                <w:szCs w:val="20"/>
                <w:shd w:val="clear" w:color="auto" w:fill="FFFFFF"/>
              </w:rPr>
              <w:t>している</w:t>
            </w:r>
            <w:r w:rsidR="00C619C5" w:rsidRPr="00962F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619C5" w:rsidRPr="00962FAE" w14:paraId="4A3BA0E6" w14:textId="77777777" w:rsidTr="00E03F6C">
        <w:tc>
          <w:tcPr>
            <w:tcW w:w="1271" w:type="dxa"/>
            <w:vMerge/>
            <w:shd w:val="clear" w:color="auto" w:fill="D9D9D9" w:themeFill="background1" w:themeFillShade="D9"/>
          </w:tcPr>
          <w:p w14:paraId="4DDFEA4D"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22C7A92"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282" w:type="dxa"/>
          </w:tcPr>
          <w:p w14:paraId="1F66EA6A" w14:textId="77777777" w:rsidR="00C619C5" w:rsidRPr="00962FAE" w:rsidRDefault="00551750" w:rsidP="00C619C5">
            <w:pPr>
              <w:rPr>
                <w:sz w:val="20"/>
                <w:szCs w:val="20"/>
              </w:rPr>
            </w:pPr>
            <w:r w:rsidRPr="00962FAE">
              <w:rPr>
                <w:rFonts w:hint="eastAsia"/>
                <w:sz w:val="20"/>
                <w:szCs w:val="20"/>
              </w:rPr>
              <w:t>電気</w:t>
            </w:r>
            <w:r w:rsidR="00C619C5" w:rsidRPr="00962FAE">
              <w:rPr>
                <w:rFonts w:hint="eastAsia"/>
                <w:sz w:val="20"/>
                <w:szCs w:val="20"/>
              </w:rPr>
              <w:t>について，問題を見いだし見通しをもって観察，実験などを行い，</w:t>
            </w:r>
            <w:r w:rsidR="00C619C5" w:rsidRPr="00962FAE">
              <w:rPr>
                <w:rFonts w:ascii="Arial" w:hAnsi="Arial" w:cs="Arial"/>
                <w:sz w:val="20"/>
                <w:szCs w:val="20"/>
                <w:shd w:val="clear" w:color="auto" w:fill="FFFFFF"/>
              </w:rPr>
              <w:t>科学的に考察し表現している</w:t>
            </w:r>
            <w:r w:rsidR="00C619C5" w:rsidRPr="00962FAE">
              <w:rPr>
                <w:rFonts w:ascii="Arial" w:hAnsi="Arial" w:cs="Arial" w:hint="eastAsia"/>
                <w:sz w:val="20"/>
                <w:szCs w:val="20"/>
                <w:shd w:val="clear" w:color="auto" w:fill="FFFFFF"/>
              </w:rPr>
              <w:t>など，科学的に探究している。</w:t>
            </w:r>
          </w:p>
        </w:tc>
      </w:tr>
      <w:tr w:rsidR="00C619C5" w:rsidRPr="00962FAE" w14:paraId="4AF5D351" w14:textId="77777777" w:rsidTr="00E03F6C">
        <w:tc>
          <w:tcPr>
            <w:tcW w:w="1271" w:type="dxa"/>
            <w:vMerge/>
            <w:shd w:val="clear" w:color="auto" w:fill="D9D9D9" w:themeFill="background1" w:themeFillShade="D9"/>
          </w:tcPr>
          <w:p w14:paraId="6C9880D4"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19326B9"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75415BA6"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282" w:type="dxa"/>
          </w:tcPr>
          <w:p w14:paraId="6765E457" w14:textId="77777777" w:rsidR="00C619C5" w:rsidRPr="00962FAE" w:rsidRDefault="00551750" w:rsidP="00551750">
            <w:pPr>
              <w:rPr>
                <w:sz w:val="20"/>
                <w:szCs w:val="20"/>
              </w:rPr>
            </w:pPr>
            <w:r w:rsidRPr="00962FAE">
              <w:rPr>
                <w:rFonts w:hint="eastAsia"/>
                <w:sz w:val="20"/>
                <w:szCs w:val="20"/>
              </w:rPr>
              <w:t>電気</w:t>
            </w:r>
            <w:r w:rsidR="006505C7" w:rsidRPr="00962FAE">
              <w:rPr>
                <w:rFonts w:hint="eastAsia"/>
                <w:sz w:val="20"/>
                <w:szCs w:val="20"/>
              </w:rPr>
              <w:t>に関する事物・現象に主体的に関わり，</w:t>
            </w:r>
            <w:r w:rsidR="00C619C5" w:rsidRPr="00962FAE">
              <w:rPr>
                <w:rFonts w:ascii="Arial" w:hAnsi="Arial" w:cs="Arial"/>
                <w:sz w:val="20"/>
                <w:szCs w:val="20"/>
                <w:shd w:val="clear" w:color="auto" w:fill="FFFFFF"/>
              </w:rPr>
              <w:t>見通しをもったり振り返ったりするなど，科学的に探究しようとしている。</w:t>
            </w:r>
          </w:p>
        </w:tc>
      </w:tr>
    </w:tbl>
    <w:p w14:paraId="53B8B1FA" w14:textId="77777777" w:rsidR="00C619C5" w:rsidRPr="00962FAE" w:rsidRDefault="00C619C5" w:rsidP="000E0D40"/>
    <w:p w14:paraId="6F909EB5" w14:textId="77777777" w:rsidR="00C619C5" w:rsidRPr="00962FAE" w:rsidRDefault="00C619C5" w:rsidP="000E0D40"/>
    <w:tbl>
      <w:tblPr>
        <w:tblStyle w:val="a3"/>
        <w:tblW w:w="21533" w:type="dxa"/>
        <w:tblLook w:val="04A0" w:firstRow="1" w:lastRow="0" w:firstColumn="1" w:lastColumn="0" w:noHBand="0" w:noVBand="1"/>
      </w:tblPr>
      <w:tblGrid>
        <w:gridCol w:w="5527"/>
        <w:gridCol w:w="582"/>
        <w:gridCol w:w="950"/>
        <w:gridCol w:w="582"/>
        <w:gridCol w:w="582"/>
        <w:gridCol w:w="4458"/>
        <w:gridCol w:w="4426"/>
        <w:gridCol w:w="4426"/>
      </w:tblGrid>
      <w:tr w:rsidR="00962FAE" w:rsidRPr="00962FAE" w14:paraId="215FD6DA" w14:textId="77777777" w:rsidTr="00355433">
        <w:trPr>
          <w:cantSplit/>
          <w:trHeight w:val="735"/>
        </w:trPr>
        <w:tc>
          <w:tcPr>
            <w:tcW w:w="5527" w:type="dxa"/>
            <w:vAlign w:val="center"/>
          </w:tcPr>
          <w:p w14:paraId="1A256C42"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28B6E609"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950" w:type="dxa"/>
            <w:vAlign w:val="center"/>
          </w:tcPr>
          <w:p w14:paraId="0BA3BABE"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233FCBD7"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617BAF26" w14:textId="77777777" w:rsidR="004018F2" w:rsidRPr="00962FAE" w:rsidRDefault="004018F2" w:rsidP="004018F2">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458" w:type="dxa"/>
            <w:vAlign w:val="center"/>
          </w:tcPr>
          <w:p w14:paraId="60FB3FE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426" w:type="dxa"/>
            <w:vAlign w:val="center"/>
          </w:tcPr>
          <w:p w14:paraId="21CFB832" w14:textId="337F28AD"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17554C"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426" w:type="dxa"/>
            <w:vAlign w:val="center"/>
          </w:tcPr>
          <w:p w14:paraId="38DA14E1"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962FAE" w:rsidRPr="00962FAE" w14:paraId="3BB4458A" w14:textId="77777777" w:rsidTr="004018F2">
        <w:tc>
          <w:tcPr>
            <w:tcW w:w="12681" w:type="dxa"/>
            <w:gridSpan w:val="6"/>
            <w:shd w:val="clear" w:color="auto" w:fill="D9D9D9" w:themeFill="background1" w:themeFillShade="D9"/>
          </w:tcPr>
          <w:p w14:paraId="74C23E3C" w14:textId="77777777" w:rsidR="004018F2" w:rsidRPr="00962FAE" w:rsidRDefault="004018F2" w:rsidP="004018F2">
            <w:pPr>
              <w:rPr>
                <w:rFonts w:ascii="BIZ UDゴシック" w:eastAsia="BIZ UDゴシック" w:hAnsi="BIZ UDゴシック"/>
                <w:sz w:val="20"/>
                <w:szCs w:val="20"/>
              </w:rPr>
            </w:pPr>
            <w:r w:rsidRPr="00962FAE">
              <w:rPr>
                <w:rFonts w:ascii="BIZ UDゴシック" w:eastAsia="BIZ UDゴシック" w:hAnsi="BIZ UDゴシック"/>
                <w:sz w:val="20"/>
                <w:szCs w:val="20"/>
              </w:rPr>
              <w:t>15　動いていない電気，動いている電気</w:t>
            </w:r>
          </w:p>
        </w:tc>
        <w:tc>
          <w:tcPr>
            <w:tcW w:w="4426" w:type="dxa"/>
            <w:shd w:val="clear" w:color="auto" w:fill="D9D9D9" w:themeFill="background1" w:themeFillShade="D9"/>
          </w:tcPr>
          <w:p w14:paraId="5ADA8A38" w14:textId="77777777" w:rsidR="004018F2" w:rsidRPr="00962FAE" w:rsidRDefault="004018F2" w:rsidP="004018F2">
            <w:pPr>
              <w:rPr>
                <w:rFonts w:ascii="BIZ UDゴシック" w:eastAsia="BIZ UDゴシック" w:hAnsi="BIZ UDゴシック"/>
                <w:sz w:val="20"/>
                <w:szCs w:val="20"/>
              </w:rPr>
            </w:pPr>
          </w:p>
        </w:tc>
        <w:tc>
          <w:tcPr>
            <w:tcW w:w="4426" w:type="dxa"/>
            <w:shd w:val="clear" w:color="auto" w:fill="D9D9D9" w:themeFill="background1" w:themeFillShade="D9"/>
          </w:tcPr>
          <w:p w14:paraId="0CF55B17" w14:textId="77777777" w:rsidR="004018F2" w:rsidRPr="00962FAE" w:rsidRDefault="004018F2" w:rsidP="004018F2">
            <w:pPr>
              <w:rPr>
                <w:rFonts w:ascii="BIZ UDゴシック" w:eastAsia="BIZ UDゴシック" w:hAnsi="BIZ UDゴシック"/>
                <w:sz w:val="20"/>
                <w:szCs w:val="20"/>
              </w:rPr>
            </w:pPr>
          </w:p>
        </w:tc>
      </w:tr>
      <w:tr w:rsidR="00962FAE" w:rsidRPr="00962FAE" w14:paraId="35C79C1C" w14:textId="77777777" w:rsidTr="004018F2">
        <w:trPr>
          <w:trHeight w:val="1810"/>
        </w:trPr>
        <w:tc>
          <w:tcPr>
            <w:tcW w:w="5527" w:type="dxa"/>
          </w:tcPr>
          <w:p w14:paraId="0DDCA437" w14:textId="77777777" w:rsidR="004018F2" w:rsidRPr="00962FAE" w:rsidRDefault="004018F2" w:rsidP="004018F2">
            <w:pPr>
              <w:ind w:left="200" w:hangingChars="100" w:hanging="200"/>
              <w:rPr>
                <w:sz w:val="20"/>
                <w:szCs w:val="20"/>
              </w:rPr>
            </w:pPr>
            <w:r w:rsidRPr="00962FAE">
              <w:rPr>
                <w:rFonts w:hint="eastAsia"/>
                <w:sz w:val="20"/>
                <w:szCs w:val="20"/>
              </w:rPr>
              <w:t>・こすった下敷きに髪の毛が引き寄せられる理由について考える。</w:t>
            </w:r>
          </w:p>
          <w:p w14:paraId="649486BA" w14:textId="77777777" w:rsidR="004018F2" w:rsidRPr="00962FAE" w:rsidRDefault="004018F2" w:rsidP="004018F2">
            <w:pPr>
              <w:ind w:left="200" w:hangingChars="100" w:hanging="200"/>
              <w:rPr>
                <w:sz w:val="20"/>
                <w:szCs w:val="20"/>
              </w:rPr>
            </w:pPr>
            <w:r w:rsidRPr="00962FAE">
              <w:rPr>
                <w:sz w:val="20"/>
                <w:szCs w:val="20"/>
              </w:rPr>
              <w:t>A 物体は電気を帯びる</w:t>
            </w:r>
          </w:p>
          <w:p w14:paraId="310188FA" w14:textId="77777777" w:rsidR="004018F2" w:rsidRPr="00962FAE" w:rsidRDefault="004018F2" w:rsidP="004018F2">
            <w:pPr>
              <w:ind w:left="200" w:hangingChars="100" w:hanging="200"/>
              <w:rPr>
                <w:sz w:val="20"/>
                <w:szCs w:val="20"/>
              </w:rPr>
            </w:pPr>
            <w:r w:rsidRPr="00962FAE">
              <w:rPr>
                <w:rFonts w:hint="eastAsia"/>
                <w:sz w:val="20"/>
                <w:szCs w:val="20"/>
              </w:rPr>
              <w:t>・静電気や静電気力について理解する。また，原子の構成について理解する。</w:t>
            </w:r>
          </w:p>
          <w:p w14:paraId="22F0BEE1" w14:textId="77777777" w:rsidR="004018F2" w:rsidRPr="00962FAE" w:rsidRDefault="004018F2" w:rsidP="004018F2">
            <w:pPr>
              <w:ind w:left="200" w:hangingChars="100" w:hanging="200"/>
              <w:rPr>
                <w:sz w:val="20"/>
                <w:szCs w:val="20"/>
              </w:rPr>
            </w:pPr>
            <w:r w:rsidRPr="00962FAE">
              <w:rPr>
                <w:sz w:val="20"/>
                <w:szCs w:val="20"/>
              </w:rPr>
              <w:t>B 電気は移動する</w:t>
            </w:r>
          </w:p>
          <w:p w14:paraId="08D79256" w14:textId="77777777" w:rsidR="004018F2" w:rsidRPr="00962FAE" w:rsidRDefault="004018F2" w:rsidP="004018F2">
            <w:pPr>
              <w:ind w:left="200" w:hangingChars="100" w:hanging="200"/>
              <w:rPr>
                <w:sz w:val="20"/>
                <w:szCs w:val="20"/>
              </w:rPr>
            </w:pPr>
            <w:r w:rsidRPr="00962FAE">
              <w:rPr>
                <w:rFonts w:hint="eastAsia"/>
                <w:sz w:val="20"/>
                <w:szCs w:val="20"/>
              </w:rPr>
              <w:t>・電流の大きさの表し方と，電流の向きと電子の移動の向きの関係を理解する。</w:t>
            </w:r>
          </w:p>
          <w:p w14:paraId="5115A37D" w14:textId="77777777" w:rsidR="004018F2" w:rsidRPr="00962FAE" w:rsidRDefault="004018F2" w:rsidP="004018F2">
            <w:pPr>
              <w:ind w:left="200" w:hangingChars="100" w:hanging="200"/>
              <w:rPr>
                <w:sz w:val="20"/>
                <w:szCs w:val="20"/>
              </w:rPr>
            </w:pPr>
            <w:r w:rsidRPr="00962FAE">
              <w:rPr>
                <w:rFonts w:hint="eastAsia"/>
                <w:sz w:val="20"/>
                <w:szCs w:val="20"/>
              </w:rPr>
              <w:t>・電子の移動について考える。</w:t>
            </w:r>
          </w:p>
        </w:tc>
        <w:tc>
          <w:tcPr>
            <w:tcW w:w="582" w:type="dxa"/>
          </w:tcPr>
          <w:p w14:paraId="462DDFBB" w14:textId="77777777" w:rsidR="004018F2" w:rsidRPr="00962FAE" w:rsidRDefault="004018F2" w:rsidP="004018F2">
            <w:pPr>
              <w:jc w:val="center"/>
              <w:rPr>
                <w:sz w:val="20"/>
                <w:szCs w:val="20"/>
              </w:rPr>
            </w:pPr>
            <w:r w:rsidRPr="00962FAE">
              <w:rPr>
                <w:rFonts w:hint="eastAsia"/>
                <w:sz w:val="20"/>
                <w:szCs w:val="20"/>
              </w:rPr>
              <w:t>1</w:t>
            </w:r>
          </w:p>
        </w:tc>
        <w:tc>
          <w:tcPr>
            <w:tcW w:w="950" w:type="dxa"/>
          </w:tcPr>
          <w:p w14:paraId="68ECE34C" w14:textId="77777777" w:rsidR="004018F2" w:rsidRPr="00962FAE" w:rsidRDefault="004018F2" w:rsidP="004018F2">
            <w:pPr>
              <w:jc w:val="center"/>
              <w:rPr>
                <w:sz w:val="20"/>
                <w:szCs w:val="20"/>
              </w:rPr>
            </w:pPr>
            <w:r w:rsidRPr="00962FAE">
              <w:rPr>
                <w:rFonts w:hint="eastAsia"/>
                <w:sz w:val="20"/>
                <w:szCs w:val="20"/>
              </w:rPr>
              <w:t>134</w:t>
            </w:r>
            <w:r w:rsidRPr="00962FAE">
              <w:rPr>
                <w:sz w:val="20"/>
                <w:szCs w:val="20"/>
              </w:rPr>
              <w:t>-1</w:t>
            </w:r>
            <w:r w:rsidRPr="00962FAE">
              <w:rPr>
                <w:rFonts w:hint="eastAsia"/>
                <w:sz w:val="20"/>
                <w:szCs w:val="20"/>
              </w:rPr>
              <w:t>35</w:t>
            </w:r>
          </w:p>
        </w:tc>
        <w:tc>
          <w:tcPr>
            <w:tcW w:w="582" w:type="dxa"/>
          </w:tcPr>
          <w:p w14:paraId="62D8B6B2"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EE5AD92"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3C408AE3"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静電気や原子構造，電流の大きさの表し方や向きについて理解している。［発言分析・記述分析］</w:t>
            </w:r>
          </w:p>
          <w:p w14:paraId="131CFFEF" w14:textId="77777777" w:rsidR="004018F2" w:rsidRPr="00962FAE" w:rsidRDefault="004018F2" w:rsidP="004018F2">
            <w:pPr>
              <w:tabs>
                <w:tab w:val="left" w:pos="76"/>
              </w:tabs>
              <w:rPr>
                <w:sz w:val="20"/>
                <w:szCs w:val="20"/>
              </w:rPr>
            </w:pPr>
            <w:r w:rsidRPr="00962FAE">
              <w:rPr>
                <w:sz w:val="20"/>
                <w:szCs w:val="20"/>
              </w:rPr>
              <w:tab/>
            </w:r>
          </w:p>
        </w:tc>
        <w:tc>
          <w:tcPr>
            <w:tcW w:w="4426" w:type="dxa"/>
          </w:tcPr>
          <w:p w14:paraId="5A9322A7" w14:textId="20DD379E"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静電気</w:t>
            </w:r>
            <w:r w:rsidR="00B71E88" w:rsidRPr="00D261DB">
              <w:rPr>
                <w:rFonts w:asciiTheme="minorEastAsia" w:hAnsiTheme="minorEastAsia" w:hint="eastAsia"/>
                <w:sz w:val="20"/>
                <w:szCs w:val="20"/>
              </w:rPr>
              <w:t>が正負の電荷の不均衡によること，</w:t>
            </w:r>
            <w:r w:rsidRPr="00D261DB">
              <w:rPr>
                <w:rFonts w:asciiTheme="minorEastAsia" w:hAnsiTheme="minorEastAsia" w:hint="eastAsia"/>
                <w:sz w:val="20"/>
                <w:szCs w:val="20"/>
              </w:rPr>
              <w:t>原子</w:t>
            </w:r>
            <w:r w:rsidR="00B71E88" w:rsidRPr="00D261DB">
              <w:rPr>
                <w:rFonts w:asciiTheme="minorEastAsia" w:hAnsiTheme="minorEastAsia" w:hint="eastAsia"/>
                <w:sz w:val="20"/>
                <w:szCs w:val="20"/>
              </w:rPr>
              <w:t>が正電荷の原子核と負電荷の軌道電子からなる</w:t>
            </w:r>
            <w:r w:rsidRPr="00D261DB">
              <w:rPr>
                <w:rFonts w:asciiTheme="minorEastAsia" w:hAnsiTheme="minorEastAsia" w:hint="eastAsia"/>
                <w:sz w:val="20"/>
                <w:szCs w:val="20"/>
              </w:rPr>
              <w:t>構造</w:t>
            </w:r>
            <w:r w:rsidR="00B71E88" w:rsidRPr="00D261DB">
              <w:rPr>
                <w:rFonts w:asciiTheme="minorEastAsia" w:hAnsiTheme="minorEastAsia" w:hint="eastAsia"/>
                <w:sz w:val="20"/>
                <w:szCs w:val="20"/>
              </w:rPr>
              <w:t>であることについて説明できる。単位時間に通過する電気量として定量的に</w:t>
            </w:r>
            <w:r w:rsidRPr="00D261DB">
              <w:rPr>
                <w:rFonts w:asciiTheme="minorEastAsia" w:hAnsiTheme="minorEastAsia" w:hint="eastAsia"/>
                <w:sz w:val="20"/>
                <w:szCs w:val="20"/>
              </w:rPr>
              <w:t>電流</w:t>
            </w:r>
            <w:r w:rsidR="00B71E88" w:rsidRPr="00D261DB">
              <w:rPr>
                <w:rFonts w:asciiTheme="minorEastAsia" w:hAnsiTheme="minorEastAsia" w:hint="eastAsia"/>
                <w:sz w:val="20"/>
                <w:szCs w:val="20"/>
              </w:rPr>
              <w:t>を</w:t>
            </w:r>
            <w:r w:rsidRPr="00D261DB">
              <w:rPr>
                <w:rFonts w:asciiTheme="minorEastAsia" w:hAnsiTheme="minorEastAsia" w:hint="eastAsia"/>
                <w:sz w:val="20"/>
                <w:szCs w:val="20"/>
              </w:rPr>
              <w:t>表</w:t>
            </w:r>
            <w:r w:rsidR="00B71E88" w:rsidRPr="00D261DB">
              <w:rPr>
                <w:rFonts w:asciiTheme="minorEastAsia" w:hAnsiTheme="minorEastAsia" w:hint="eastAsia"/>
                <w:sz w:val="20"/>
                <w:szCs w:val="20"/>
              </w:rPr>
              <w:t>すことができ，金属中での電流の流れと自由電子の移動の関係について説明できる。</w:t>
            </w:r>
          </w:p>
        </w:tc>
        <w:tc>
          <w:tcPr>
            <w:tcW w:w="4426" w:type="dxa"/>
          </w:tcPr>
          <w:p w14:paraId="59A54EA9" w14:textId="157A2ADE" w:rsidR="004A10BA" w:rsidRPr="00D261DB" w:rsidRDefault="00B71E88" w:rsidP="004A10BA">
            <w:pPr>
              <w:rPr>
                <w:rFonts w:asciiTheme="minorEastAsia" w:hAnsiTheme="minorEastAsia"/>
                <w:sz w:val="20"/>
                <w:szCs w:val="20"/>
              </w:rPr>
            </w:pPr>
            <w:r w:rsidRPr="00D261DB">
              <w:rPr>
                <w:rFonts w:asciiTheme="minorEastAsia" w:hAnsiTheme="minorEastAsia" w:hint="eastAsia"/>
                <w:sz w:val="20"/>
                <w:szCs w:val="20"/>
              </w:rPr>
              <w:t>静電気が現れるのは</w:t>
            </w:r>
            <w:r w:rsidR="004A10BA" w:rsidRPr="00D261DB">
              <w:rPr>
                <w:rFonts w:asciiTheme="minorEastAsia" w:hAnsiTheme="minorEastAsia" w:hint="eastAsia"/>
                <w:sz w:val="20"/>
                <w:szCs w:val="20"/>
              </w:rPr>
              <w:t>，電荷が生じるのではなく，正負の電荷の不均衡が生じるという観点で理解させる。電流は電荷の流れとして理解し，1</w:t>
            </w:r>
            <w:r w:rsidR="004A10BA" w:rsidRPr="00D261DB">
              <w:rPr>
                <w:rFonts w:asciiTheme="minorEastAsia" w:hAnsiTheme="minorEastAsia"/>
                <w:sz w:val="20"/>
                <w:szCs w:val="20"/>
              </w:rPr>
              <w:t xml:space="preserve"> </w:t>
            </w:r>
            <w:r w:rsidR="004A10BA" w:rsidRPr="00D261DB">
              <w:rPr>
                <w:rFonts w:asciiTheme="minorEastAsia" w:hAnsiTheme="minorEastAsia" w:hint="eastAsia"/>
                <w:sz w:val="20"/>
                <w:szCs w:val="20"/>
              </w:rPr>
              <w:t>Aの定義を理解させる。</w:t>
            </w:r>
          </w:p>
        </w:tc>
      </w:tr>
      <w:tr w:rsidR="00962FAE" w:rsidRPr="00962FAE" w14:paraId="0C1AE531" w14:textId="77777777" w:rsidTr="004018F2">
        <w:trPr>
          <w:trHeight w:val="274"/>
        </w:trPr>
        <w:tc>
          <w:tcPr>
            <w:tcW w:w="12681" w:type="dxa"/>
            <w:gridSpan w:val="6"/>
            <w:shd w:val="clear" w:color="auto" w:fill="D9D9D9" w:themeFill="background1" w:themeFillShade="D9"/>
          </w:tcPr>
          <w:p w14:paraId="45BCBB88" w14:textId="77777777" w:rsidR="004018F2" w:rsidRPr="00962FAE" w:rsidRDefault="004018F2" w:rsidP="004018F2">
            <w:pPr>
              <w:ind w:left="200" w:hangingChars="100" w:hanging="200"/>
              <w:rPr>
                <w:sz w:val="20"/>
                <w:szCs w:val="20"/>
              </w:rPr>
            </w:pPr>
            <w:r w:rsidRPr="00962FAE">
              <w:rPr>
                <w:sz w:val="20"/>
                <w:szCs w:val="20"/>
              </w:rPr>
              <w:t>16　電流と電気抵抗</w:t>
            </w:r>
          </w:p>
        </w:tc>
        <w:tc>
          <w:tcPr>
            <w:tcW w:w="4426" w:type="dxa"/>
            <w:shd w:val="clear" w:color="auto" w:fill="D9D9D9" w:themeFill="background1" w:themeFillShade="D9"/>
          </w:tcPr>
          <w:p w14:paraId="747336AE"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0305AF18"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445E35DF" w14:textId="77777777" w:rsidTr="004018F2">
        <w:trPr>
          <w:trHeight w:val="1929"/>
        </w:trPr>
        <w:tc>
          <w:tcPr>
            <w:tcW w:w="5527" w:type="dxa"/>
            <w:vMerge w:val="restart"/>
          </w:tcPr>
          <w:p w14:paraId="7ED7487D" w14:textId="77777777" w:rsidR="004018F2" w:rsidRPr="00962FAE" w:rsidRDefault="004018F2" w:rsidP="004018F2">
            <w:pPr>
              <w:ind w:left="200" w:hangingChars="100" w:hanging="200"/>
              <w:rPr>
                <w:sz w:val="20"/>
                <w:szCs w:val="20"/>
              </w:rPr>
            </w:pPr>
            <w:r w:rsidRPr="00962FAE">
              <w:rPr>
                <w:rFonts w:hint="eastAsia"/>
                <w:sz w:val="20"/>
                <w:szCs w:val="20"/>
              </w:rPr>
              <w:t>・同じ電池をつないでも，回路によって電流計の値が異なることから，中学校で学んだ抵抗について思い出す。</w:t>
            </w:r>
          </w:p>
          <w:p w14:paraId="2404E361" w14:textId="77777777" w:rsidR="004018F2" w:rsidRPr="00962FAE" w:rsidRDefault="004018F2" w:rsidP="004018F2">
            <w:pPr>
              <w:ind w:left="200" w:hangingChars="100" w:hanging="200"/>
              <w:rPr>
                <w:sz w:val="20"/>
                <w:szCs w:val="20"/>
              </w:rPr>
            </w:pPr>
            <w:r w:rsidRPr="00962FAE">
              <w:rPr>
                <w:sz w:val="20"/>
                <w:szCs w:val="20"/>
              </w:rPr>
              <w:t>A電流を流そうとするはたらき</w:t>
            </w:r>
          </w:p>
          <w:p w14:paraId="6A93D43B" w14:textId="77777777" w:rsidR="004018F2" w:rsidRPr="00962FAE" w:rsidRDefault="004018F2" w:rsidP="004018F2">
            <w:pPr>
              <w:ind w:left="200" w:hangingChars="100" w:hanging="200"/>
              <w:rPr>
                <w:sz w:val="20"/>
                <w:szCs w:val="20"/>
              </w:rPr>
            </w:pPr>
            <w:r w:rsidRPr="00962FAE">
              <w:rPr>
                <w:rFonts w:hint="eastAsia"/>
                <w:sz w:val="20"/>
                <w:szCs w:val="20"/>
              </w:rPr>
              <w:t>・オームの法則について理解する。</w:t>
            </w:r>
          </w:p>
          <w:p w14:paraId="4441CD06" w14:textId="77777777" w:rsidR="004018F2" w:rsidRPr="00962FAE" w:rsidRDefault="004018F2" w:rsidP="004018F2">
            <w:pPr>
              <w:ind w:left="200" w:hangingChars="100" w:hanging="200"/>
              <w:rPr>
                <w:sz w:val="20"/>
                <w:szCs w:val="20"/>
              </w:rPr>
            </w:pPr>
            <w:r w:rsidRPr="00962FAE">
              <w:rPr>
                <w:rFonts w:hint="eastAsia"/>
                <w:sz w:val="20"/>
                <w:szCs w:val="20"/>
              </w:rPr>
              <w:t>・抵抗の大きさと物質の形状にどのような関係があるのか</w:t>
            </w:r>
            <w:r w:rsidRPr="00962FAE">
              <w:rPr>
                <w:rFonts w:hint="eastAsia"/>
                <w:sz w:val="20"/>
                <w:szCs w:val="20"/>
              </w:rPr>
              <w:lastRenderedPageBreak/>
              <w:t>仮説を立て，それを確かめる実験を考える。</w:t>
            </w:r>
          </w:p>
          <w:p w14:paraId="2B63471B" w14:textId="77777777" w:rsidR="004018F2" w:rsidRPr="00962FAE" w:rsidRDefault="004018F2" w:rsidP="004018F2">
            <w:pPr>
              <w:ind w:left="200" w:hangingChars="100" w:hanging="200"/>
              <w:rPr>
                <w:sz w:val="20"/>
                <w:szCs w:val="20"/>
              </w:rPr>
            </w:pPr>
            <w:r w:rsidRPr="00962FAE">
              <w:rPr>
                <w:rFonts w:hint="eastAsia"/>
                <w:sz w:val="20"/>
                <w:szCs w:val="20"/>
              </w:rPr>
              <w:t>・電流を流す物質の長さや太さと，電気抵抗との関係を調べ，実験結果からそれらの関係性を見いだして理解する。</w:t>
            </w:r>
          </w:p>
          <w:p w14:paraId="1AABAE2D" w14:textId="77777777" w:rsidR="004018F2" w:rsidRPr="00962FAE" w:rsidRDefault="004018F2" w:rsidP="004018F2">
            <w:pPr>
              <w:ind w:left="200" w:hangingChars="100" w:hanging="200"/>
              <w:rPr>
                <w:sz w:val="20"/>
                <w:szCs w:val="20"/>
              </w:rPr>
            </w:pPr>
            <w:r w:rsidRPr="00962FAE">
              <w:rPr>
                <w:sz w:val="20"/>
                <w:szCs w:val="20"/>
              </w:rPr>
              <w:t>B 電流の流れにくさ</w:t>
            </w:r>
          </w:p>
          <w:p w14:paraId="4745C63F" w14:textId="77777777" w:rsidR="004018F2" w:rsidRPr="00962FAE" w:rsidRDefault="004018F2" w:rsidP="004018F2">
            <w:pPr>
              <w:ind w:left="200" w:hangingChars="100" w:hanging="200"/>
              <w:rPr>
                <w:sz w:val="20"/>
                <w:szCs w:val="20"/>
              </w:rPr>
            </w:pPr>
            <w:r w:rsidRPr="00962FAE">
              <w:rPr>
                <w:rFonts w:hint="eastAsia"/>
                <w:sz w:val="20"/>
                <w:szCs w:val="20"/>
              </w:rPr>
              <w:t>・電気抵抗を，抵抗率，導線の長さ，断面積で表す方法について理解する。</w:t>
            </w:r>
          </w:p>
          <w:p w14:paraId="5AD326D1" w14:textId="77777777" w:rsidR="004018F2" w:rsidRPr="00962FAE" w:rsidRDefault="004018F2" w:rsidP="004018F2">
            <w:pPr>
              <w:ind w:left="200" w:hangingChars="100" w:hanging="200"/>
              <w:rPr>
                <w:sz w:val="20"/>
                <w:szCs w:val="20"/>
              </w:rPr>
            </w:pPr>
            <w:r w:rsidRPr="00962FAE">
              <w:rPr>
                <w:sz w:val="20"/>
                <w:szCs w:val="20"/>
              </w:rPr>
              <w:t>C 物質によって流れにくさが異なる</w:t>
            </w:r>
          </w:p>
          <w:p w14:paraId="71850826" w14:textId="77777777" w:rsidR="004018F2" w:rsidRPr="00962FAE" w:rsidRDefault="004018F2" w:rsidP="004018F2">
            <w:pPr>
              <w:ind w:left="200" w:hangingChars="100" w:hanging="200"/>
              <w:rPr>
                <w:sz w:val="20"/>
                <w:szCs w:val="20"/>
              </w:rPr>
            </w:pPr>
            <w:r w:rsidRPr="00962FAE">
              <w:rPr>
                <w:rFonts w:hint="eastAsia"/>
                <w:sz w:val="20"/>
                <w:szCs w:val="20"/>
              </w:rPr>
              <w:t>・物質により電気抵抗率が異なることを理解し，導体，半導体，不導体について理解する。</w:t>
            </w:r>
          </w:p>
          <w:p w14:paraId="17968D0C" w14:textId="77777777" w:rsidR="004018F2" w:rsidRPr="00962FAE" w:rsidRDefault="004018F2" w:rsidP="004018F2">
            <w:pPr>
              <w:ind w:left="200" w:hangingChars="100" w:hanging="200"/>
              <w:rPr>
                <w:sz w:val="20"/>
                <w:szCs w:val="20"/>
              </w:rPr>
            </w:pPr>
            <w:r w:rsidRPr="00962FAE">
              <w:rPr>
                <w:rFonts w:hint="eastAsia"/>
                <w:sz w:val="20"/>
                <w:szCs w:val="20"/>
              </w:rPr>
              <w:t>・半導体が工業製品にどのように活用されているかを調べる。</w:t>
            </w:r>
          </w:p>
        </w:tc>
        <w:tc>
          <w:tcPr>
            <w:tcW w:w="582" w:type="dxa"/>
            <w:vMerge w:val="restart"/>
          </w:tcPr>
          <w:p w14:paraId="05ADC6ED" w14:textId="77777777" w:rsidR="004018F2" w:rsidRPr="00962FAE" w:rsidRDefault="004018F2" w:rsidP="004018F2">
            <w:pPr>
              <w:jc w:val="center"/>
              <w:rPr>
                <w:sz w:val="20"/>
                <w:szCs w:val="20"/>
              </w:rPr>
            </w:pPr>
            <w:r w:rsidRPr="00962FAE">
              <w:rPr>
                <w:rFonts w:hint="eastAsia"/>
                <w:sz w:val="20"/>
                <w:szCs w:val="20"/>
              </w:rPr>
              <w:lastRenderedPageBreak/>
              <w:t>2</w:t>
            </w:r>
          </w:p>
        </w:tc>
        <w:tc>
          <w:tcPr>
            <w:tcW w:w="950" w:type="dxa"/>
            <w:vMerge w:val="restart"/>
          </w:tcPr>
          <w:p w14:paraId="76B52319" w14:textId="77777777" w:rsidR="004018F2" w:rsidRPr="00962FAE" w:rsidRDefault="004018F2" w:rsidP="004018F2">
            <w:pPr>
              <w:jc w:val="center"/>
              <w:rPr>
                <w:sz w:val="20"/>
                <w:szCs w:val="20"/>
              </w:rPr>
            </w:pPr>
            <w:r w:rsidRPr="00962FAE">
              <w:rPr>
                <w:rFonts w:hint="eastAsia"/>
                <w:sz w:val="20"/>
                <w:szCs w:val="20"/>
              </w:rPr>
              <w:t>136</w:t>
            </w:r>
            <w:r w:rsidRPr="00962FAE">
              <w:rPr>
                <w:sz w:val="20"/>
                <w:szCs w:val="20"/>
              </w:rPr>
              <w:t>-</w:t>
            </w:r>
            <w:r w:rsidRPr="00962FAE">
              <w:rPr>
                <w:rFonts w:hint="eastAsia"/>
                <w:sz w:val="20"/>
                <w:szCs w:val="20"/>
              </w:rPr>
              <w:t>139</w:t>
            </w:r>
          </w:p>
        </w:tc>
        <w:tc>
          <w:tcPr>
            <w:tcW w:w="582" w:type="dxa"/>
          </w:tcPr>
          <w:p w14:paraId="1E106E58"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765EDF9" w14:textId="77777777" w:rsidR="004018F2" w:rsidRPr="00962FAE" w:rsidRDefault="004018F2" w:rsidP="004018F2">
            <w:pPr>
              <w:jc w:val="center"/>
              <w:rPr>
                <w:sz w:val="20"/>
                <w:szCs w:val="20"/>
              </w:rPr>
            </w:pPr>
          </w:p>
        </w:tc>
        <w:tc>
          <w:tcPr>
            <w:tcW w:w="4458" w:type="dxa"/>
          </w:tcPr>
          <w:p w14:paraId="1C6758A7"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オームの法則について理解している。［発言分析・記述分析］</w:t>
            </w:r>
          </w:p>
        </w:tc>
        <w:tc>
          <w:tcPr>
            <w:tcW w:w="4426" w:type="dxa"/>
          </w:tcPr>
          <w:p w14:paraId="43C0C76C" w14:textId="78ACCA16" w:rsidR="004018F2" w:rsidRPr="00D261DB" w:rsidRDefault="004A10BA" w:rsidP="004018F2">
            <w:pPr>
              <w:rPr>
                <w:rFonts w:asciiTheme="minorEastAsia" w:hAnsiTheme="minorEastAsia"/>
                <w:sz w:val="20"/>
                <w:szCs w:val="20"/>
              </w:rPr>
            </w:pPr>
            <w:r w:rsidRPr="00D261DB">
              <w:rPr>
                <w:rFonts w:asciiTheme="minorEastAsia" w:hAnsiTheme="minorEastAsia" w:hint="eastAsia"/>
                <w:sz w:val="20"/>
                <w:szCs w:val="20"/>
              </w:rPr>
              <w:t>導体を流れる電流，電圧，抵抗の関係</w:t>
            </w:r>
            <w:r w:rsidR="00270B76" w:rsidRPr="00D261DB">
              <w:rPr>
                <w:rFonts w:asciiTheme="minorEastAsia" w:hAnsiTheme="minorEastAsia" w:hint="eastAsia"/>
                <w:sz w:val="20"/>
                <w:szCs w:val="20"/>
              </w:rPr>
              <w:t>について理解して</w:t>
            </w:r>
            <w:r w:rsidRPr="00D261DB">
              <w:rPr>
                <w:rFonts w:asciiTheme="minorEastAsia" w:hAnsiTheme="minorEastAsia" w:hint="eastAsia"/>
                <w:sz w:val="20"/>
                <w:szCs w:val="20"/>
              </w:rPr>
              <w:t>おり，具体的な計算ができる。</w:t>
            </w:r>
          </w:p>
        </w:tc>
        <w:tc>
          <w:tcPr>
            <w:tcW w:w="4426" w:type="dxa"/>
          </w:tcPr>
          <w:p w14:paraId="55AF6262" w14:textId="54D5EA95" w:rsidR="004018F2" w:rsidRPr="00D261DB" w:rsidRDefault="004A10BA" w:rsidP="004018F2">
            <w:pPr>
              <w:rPr>
                <w:rFonts w:asciiTheme="minorEastAsia" w:hAnsiTheme="minorEastAsia"/>
                <w:sz w:val="20"/>
                <w:szCs w:val="20"/>
              </w:rPr>
            </w:pPr>
            <w:r w:rsidRPr="00D261DB">
              <w:rPr>
                <w:rFonts w:asciiTheme="minorEastAsia" w:hAnsiTheme="minorEastAsia" w:hint="eastAsia"/>
                <w:sz w:val="20"/>
                <w:szCs w:val="20"/>
              </w:rPr>
              <w:t>抵抗線に電流を流し，抵抗線の両端に現れる電圧降下を測定して，</w:t>
            </w:r>
            <w:r w:rsidR="00244313" w:rsidRPr="00D261DB">
              <w:rPr>
                <w:rFonts w:asciiTheme="minorEastAsia" w:hAnsiTheme="minorEastAsia" w:hint="eastAsia"/>
                <w:sz w:val="20"/>
                <w:szCs w:val="20"/>
              </w:rPr>
              <w:t>電流，電圧，抵抗の関係をグラフや式で理解させる。</w:t>
            </w:r>
          </w:p>
        </w:tc>
      </w:tr>
      <w:tr w:rsidR="00962FAE" w:rsidRPr="00962FAE" w14:paraId="2C53483C" w14:textId="77777777" w:rsidTr="004018F2">
        <w:trPr>
          <w:trHeight w:val="1928"/>
        </w:trPr>
        <w:tc>
          <w:tcPr>
            <w:tcW w:w="5527" w:type="dxa"/>
            <w:vMerge/>
            <w:tcBorders>
              <w:bottom w:val="single" w:sz="4" w:space="0" w:color="FFFFFF" w:themeColor="background1"/>
            </w:tcBorders>
          </w:tcPr>
          <w:p w14:paraId="6D4597E8" w14:textId="77777777" w:rsidR="004018F2" w:rsidRPr="00962FAE" w:rsidRDefault="004018F2" w:rsidP="004018F2">
            <w:pPr>
              <w:ind w:left="200" w:hangingChars="100" w:hanging="200"/>
              <w:rPr>
                <w:sz w:val="20"/>
                <w:szCs w:val="20"/>
              </w:rPr>
            </w:pPr>
          </w:p>
        </w:tc>
        <w:tc>
          <w:tcPr>
            <w:tcW w:w="582" w:type="dxa"/>
            <w:vMerge/>
            <w:tcBorders>
              <w:bottom w:val="single" w:sz="4" w:space="0" w:color="FFFFFF" w:themeColor="background1"/>
            </w:tcBorders>
          </w:tcPr>
          <w:p w14:paraId="21E18EB4" w14:textId="77777777" w:rsidR="004018F2" w:rsidRPr="00962FAE" w:rsidRDefault="004018F2" w:rsidP="004018F2">
            <w:pPr>
              <w:jc w:val="center"/>
              <w:rPr>
                <w:sz w:val="20"/>
                <w:szCs w:val="20"/>
              </w:rPr>
            </w:pPr>
          </w:p>
        </w:tc>
        <w:tc>
          <w:tcPr>
            <w:tcW w:w="950" w:type="dxa"/>
            <w:vMerge/>
            <w:tcBorders>
              <w:bottom w:val="single" w:sz="4" w:space="0" w:color="FFFFFF" w:themeColor="background1"/>
            </w:tcBorders>
          </w:tcPr>
          <w:p w14:paraId="652C46C3" w14:textId="77777777" w:rsidR="004018F2" w:rsidRPr="00962FAE" w:rsidRDefault="004018F2" w:rsidP="004018F2">
            <w:pPr>
              <w:jc w:val="center"/>
              <w:rPr>
                <w:sz w:val="20"/>
                <w:szCs w:val="20"/>
              </w:rPr>
            </w:pPr>
          </w:p>
        </w:tc>
        <w:tc>
          <w:tcPr>
            <w:tcW w:w="582" w:type="dxa"/>
          </w:tcPr>
          <w:p w14:paraId="6EA38998"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12E2757F"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14C2448F" w14:textId="77777777" w:rsidR="004018F2" w:rsidRPr="00962FAE" w:rsidRDefault="004018F2" w:rsidP="004018F2">
            <w:pPr>
              <w:rPr>
                <w:sz w:val="20"/>
                <w:szCs w:val="20"/>
              </w:rPr>
            </w:pPr>
            <w:r w:rsidRPr="00962FAE">
              <w:rPr>
                <w:rFonts w:hint="eastAsia"/>
                <w:sz w:val="20"/>
                <w:szCs w:val="20"/>
              </w:rPr>
              <w:t>【</w:t>
            </w:r>
            <w:r w:rsidRPr="00962FAE">
              <w:rPr>
                <w:rFonts w:ascii="BIZ UDゴシック" w:eastAsia="BIZ UDゴシック" w:hAnsi="BIZ UDゴシック" w:hint="eastAsia"/>
                <w:sz w:val="20"/>
                <w:szCs w:val="20"/>
              </w:rPr>
              <w:t>思考</w:t>
            </w:r>
            <w:r w:rsidRPr="00962FAE">
              <w:rPr>
                <w:rFonts w:hint="eastAsia"/>
                <w:sz w:val="20"/>
                <w:szCs w:val="20"/>
              </w:rPr>
              <w:t>】抵抗の形状と抵抗値の大きさにどのような関係があるか仮説を立て，それを調べるために実験を行い，得られた実験結果を科学的に分析，考察し，表現している。［行動観察・記録分析］</w:t>
            </w:r>
          </w:p>
        </w:tc>
        <w:tc>
          <w:tcPr>
            <w:tcW w:w="4426" w:type="dxa"/>
          </w:tcPr>
          <w:p w14:paraId="7BCCD6FF" w14:textId="2EA73CD0"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抵抗の形状と抵抗値の大きさにどのような関係があるか仮説を立て，それを調べるために</w:t>
            </w:r>
            <w:r w:rsidR="00C853F1" w:rsidRPr="00D261DB">
              <w:rPr>
                <w:rFonts w:asciiTheme="minorEastAsia" w:hAnsiTheme="minorEastAsia" w:hint="eastAsia"/>
                <w:sz w:val="20"/>
                <w:szCs w:val="20"/>
              </w:rPr>
              <w:t>どのような条件制御が必要かを意識して，何と何の関係を調べる</w:t>
            </w:r>
            <w:r w:rsidRPr="00D261DB">
              <w:rPr>
                <w:rFonts w:asciiTheme="minorEastAsia" w:hAnsiTheme="minorEastAsia" w:hint="eastAsia"/>
                <w:sz w:val="20"/>
                <w:szCs w:val="20"/>
              </w:rPr>
              <w:t>実験を行</w:t>
            </w:r>
            <w:r w:rsidR="00C853F1" w:rsidRPr="00D261DB">
              <w:rPr>
                <w:rFonts w:asciiTheme="minorEastAsia" w:hAnsiTheme="minorEastAsia" w:hint="eastAsia"/>
                <w:sz w:val="20"/>
                <w:szCs w:val="20"/>
              </w:rPr>
              <w:t>うべきかを考えることができる。この目的意識を明確にしながら，実験を実行できる。</w:t>
            </w:r>
            <w:r w:rsidRPr="00D261DB">
              <w:rPr>
                <w:rFonts w:asciiTheme="minorEastAsia" w:hAnsiTheme="minorEastAsia" w:hint="eastAsia"/>
                <w:sz w:val="20"/>
                <w:szCs w:val="20"/>
              </w:rPr>
              <w:t>得られた実験結果</w:t>
            </w:r>
            <w:r w:rsidR="00BF4378" w:rsidRPr="00D261DB">
              <w:rPr>
                <w:rFonts w:asciiTheme="minorEastAsia" w:hAnsiTheme="minorEastAsia" w:hint="eastAsia"/>
                <w:sz w:val="20"/>
                <w:szCs w:val="20"/>
              </w:rPr>
              <w:t>からV-Iグラフを描き，抵抗値を求めることができる。抵抗値と長さや</w:t>
            </w:r>
            <w:r w:rsidR="002C185F" w:rsidRPr="00D261DB">
              <w:rPr>
                <w:rFonts w:asciiTheme="minorEastAsia" w:hAnsiTheme="minorEastAsia" w:hint="eastAsia"/>
                <w:sz w:val="20"/>
                <w:szCs w:val="20"/>
              </w:rPr>
              <w:t>断</w:t>
            </w:r>
            <w:r w:rsidR="00BF4378" w:rsidRPr="00D261DB">
              <w:rPr>
                <w:rFonts w:asciiTheme="minorEastAsia" w:hAnsiTheme="minorEastAsia" w:hint="eastAsia"/>
                <w:sz w:val="20"/>
                <w:szCs w:val="20"/>
              </w:rPr>
              <w:t>面積の関係をグラフなどに表現し，</w:t>
            </w:r>
            <w:r w:rsidR="00C853F1" w:rsidRPr="00D261DB">
              <w:rPr>
                <w:rFonts w:asciiTheme="minorEastAsia" w:hAnsiTheme="minorEastAsia" w:hint="eastAsia"/>
                <w:sz w:val="20"/>
                <w:szCs w:val="20"/>
              </w:rPr>
              <w:t>仮説について</w:t>
            </w:r>
            <w:r w:rsidRPr="00D261DB">
              <w:rPr>
                <w:rFonts w:asciiTheme="minorEastAsia" w:hAnsiTheme="minorEastAsia" w:hint="eastAsia"/>
                <w:sz w:val="20"/>
                <w:szCs w:val="20"/>
              </w:rPr>
              <w:t>考察</w:t>
            </w:r>
            <w:r w:rsidR="00C853F1" w:rsidRPr="00D261DB">
              <w:rPr>
                <w:rFonts w:asciiTheme="minorEastAsia" w:hAnsiTheme="minorEastAsia" w:hint="eastAsia"/>
                <w:sz w:val="20"/>
                <w:szCs w:val="20"/>
              </w:rPr>
              <w:t>し，</w:t>
            </w:r>
            <w:r w:rsidR="00CF417C" w:rsidRPr="00D261DB">
              <w:rPr>
                <w:rFonts w:asciiTheme="minorEastAsia" w:hAnsiTheme="minorEastAsia" w:hint="eastAsia"/>
                <w:sz w:val="20"/>
                <w:szCs w:val="20"/>
              </w:rPr>
              <w:t>発表・説明でき</w:t>
            </w:r>
            <w:r w:rsidRPr="00D261DB">
              <w:rPr>
                <w:rFonts w:asciiTheme="minorEastAsia" w:hAnsiTheme="minorEastAsia" w:hint="eastAsia"/>
                <w:sz w:val="20"/>
                <w:szCs w:val="20"/>
              </w:rPr>
              <w:t>る。</w:t>
            </w:r>
          </w:p>
        </w:tc>
        <w:tc>
          <w:tcPr>
            <w:tcW w:w="4426" w:type="dxa"/>
          </w:tcPr>
          <w:p w14:paraId="7C60E58D" w14:textId="319AB851" w:rsidR="004018F2" w:rsidRPr="00D261DB" w:rsidRDefault="00CF417C" w:rsidP="004018F2">
            <w:pPr>
              <w:rPr>
                <w:rFonts w:asciiTheme="minorEastAsia" w:hAnsiTheme="minorEastAsia"/>
                <w:sz w:val="20"/>
                <w:szCs w:val="20"/>
              </w:rPr>
            </w:pPr>
            <w:r w:rsidRPr="00D261DB">
              <w:rPr>
                <w:rFonts w:asciiTheme="minorEastAsia" w:hAnsiTheme="minorEastAsia" w:hint="eastAsia"/>
                <w:sz w:val="20"/>
                <w:szCs w:val="20"/>
              </w:rPr>
              <w:t>ホースの太さや長さの違いと水流との類推</w:t>
            </w:r>
            <w:r w:rsidR="00D261DB">
              <w:rPr>
                <w:rFonts w:asciiTheme="minorEastAsia" w:hAnsiTheme="minorEastAsia" w:hint="eastAsia"/>
                <w:sz w:val="20"/>
                <w:szCs w:val="20"/>
              </w:rPr>
              <w:t>などから，自由に仮説を立てさせ，それを検証</w:t>
            </w:r>
            <w:r w:rsidRPr="00D261DB">
              <w:rPr>
                <w:rFonts w:asciiTheme="minorEastAsia" w:hAnsiTheme="minorEastAsia" w:hint="eastAsia"/>
                <w:sz w:val="20"/>
                <w:szCs w:val="20"/>
              </w:rPr>
              <w:t>するためにどんな実験が必要なのか考えさせる。実験データを長さの違い，太さの違いなど毎にグラフに表す工夫などを考えさせる。</w:t>
            </w:r>
          </w:p>
        </w:tc>
      </w:tr>
      <w:tr w:rsidR="00962FAE" w:rsidRPr="00962FAE" w14:paraId="78C5910A" w14:textId="77777777" w:rsidTr="004018F2">
        <w:trPr>
          <w:trHeight w:val="643"/>
        </w:trPr>
        <w:tc>
          <w:tcPr>
            <w:tcW w:w="5527" w:type="dxa"/>
            <w:vMerge w:val="restart"/>
            <w:tcBorders>
              <w:top w:val="single" w:sz="4" w:space="0" w:color="FFFFFF" w:themeColor="background1"/>
            </w:tcBorders>
          </w:tcPr>
          <w:p w14:paraId="120702F0" w14:textId="77777777" w:rsidR="004018F2" w:rsidRPr="00962FAE" w:rsidRDefault="004018F2" w:rsidP="004018F2">
            <w:pPr>
              <w:ind w:left="200" w:hangingChars="100" w:hanging="200"/>
              <w:rPr>
                <w:sz w:val="20"/>
                <w:szCs w:val="20"/>
              </w:rPr>
            </w:pPr>
          </w:p>
        </w:tc>
        <w:tc>
          <w:tcPr>
            <w:tcW w:w="582" w:type="dxa"/>
            <w:vMerge w:val="restart"/>
            <w:tcBorders>
              <w:top w:val="single" w:sz="4" w:space="0" w:color="FFFFFF" w:themeColor="background1"/>
            </w:tcBorders>
          </w:tcPr>
          <w:p w14:paraId="32085C33" w14:textId="77777777" w:rsidR="004018F2" w:rsidRPr="00962FAE" w:rsidRDefault="004018F2" w:rsidP="004018F2">
            <w:pPr>
              <w:jc w:val="center"/>
              <w:rPr>
                <w:sz w:val="20"/>
                <w:szCs w:val="20"/>
              </w:rPr>
            </w:pPr>
          </w:p>
        </w:tc>
        <w:tc>
          <w:tcPr>
            <w:tcW w:w="950" w:type="dxa"/>
            <w:vMerge w:val="restart"/>
            <w:tcBorders>
              <w:top w:val="single" w:sz="4" w:space="0" w:color="FFFFFF" w:themeColor="background1"/>
            </w:tcBorders>
          </w:tcPr>
          <w:p w14:paraId="05C5CE0C" w14:textId="77777777" w:rsidR="004018F2" w:rsidRPr="00962FAE" w:rsidRDefault="004018F2" w:rsidP="004018F2">
            <w:pPr>
              <w:jc w:val="center"/>
              <w:rPr>
                <w:sz w:val="20"/>
                <w:szCs w:val="20"/>
              </w:rPr>
            </w:pPr>
          </w:p>
        </w:tc>
        <w:tc>
          <w:tcPr>
            <w:tcW w:w="582" w:type="dxa"/>
          </w:tcPr>
          <w:p w14:paraId="107E5AB5"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5A6A9C02"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6EFD2CA" w14:textId="77777777" w:rsidR="004018F2" w:rsidRPr="00962FAE" w:rsidRDefault="004018F2" w:rsidP="004018F2">
            <w:pPr>
              <w:rPr>
                <w:sz w:val="20"/>
                <w:szCs w:val="20"/>
              </w:rPr>
            </w:pPr>
            <w:r w:rsidRPr="00962FAE">
              <w:rPr>
                <w:rFonts w:hint="eastAsia"/>
                <w:sz w:val="20"/>
                <w:szCs w:val="20"/>
              </w:rPr>
              <w:t>【</w:t>
            </w:r>
            <w:r w:rsidRPr="00962FAE">
              <w:rPr>
                <w:rFonts w:ascii="BIZ UDゴシック" w:eastAsia="BIZ UDゴシック" w:hAnsi="BIZ UDゴシック" w:hint="eastAsia"/>
                <w:sz w:val="20"/>
                <w:szCs w:val="20"/>
              </w:rPr>
              <w:t>態度</w:t>
            </w:r>
            <w:r w:rsidRPr="00962FAE">
              <w:rPr>
                <w:rFonts w:hint="eastAsia"/>
                <w:sz w:val="20"/>
                <w:szCs w:val="20"/>
              </w:rPr>
              <w:t>】同じ物質からなる物体の長さや断面積と抵抗値の大きさにどのような関係があるか調べるために実験を行い，得られた実験結果を科学的に分析，考察し，他人の実験結果や考察と比較しながら議論して深く考えようとしている。［発言分析・行動観察］</w:t>
            </w:r>
          </w:p>
        </w:tc>
        <w:tc>
          <w:tcPr>
            <w:tcW w:w="4426" w:type="dxa"/>
          </w:tcPr>
          <w:p w14:paraId="797675F5" w14:textId="4EA1928F"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同じ物質からなる物体の長さや断面積と抵抗値の大きさにどのような関係があるか</w:t>
            </w:r>
            <w:r w:rsidR="00CF417C" w:rsidRPr="00D261DB">
              <w:rPr>
                <w:rFonts w:asciiTheme="minorEastAsia" w:hAnsiTheme="minorEastAsia" w:hint="eastAsia"/>
                <w:sz w:val="20"/>
                <w:szCs w:val="20"/>
              </w:rPr>
              <w:t>を主体的に調べようとする。</w:t>
            </w:r>
            <w:r w:rsidR="00BF4378" w:rsidRPr="00D261DB">
              <w:rPr>
                <w:rFonts w:asciiTheme="minorEastAsia" w:hAnsiTheme="minorEastAsia" w:hint="eastAsia"/>
                <w:sz w:val="20"/>
                <w:szCs w:val="20"/>
              </w:rPr>
              <w:t>目的に応じた</w:t>
            </w:r>
            <w:r w:rsidRPr="00D261DB">
              <w:rPr>
                <w:rFonts w:asciiTheme="minorEastAsia" w:hAnsiTheme="minorEastAsia" w:hint="eastAsia"/>
                <w:sz w:val="20"/>
                <w:szCs w:val="20"/>
              </w:rPr>
              <w:t>実験を行い，</w:t>
            </w:r>
            <w:r w:rsidR="00BF4378" w:rsidRPr="00D261DB">
              <w:rPr>
                <w:rFonts w:asciiTheme="minorEastAsia" w:hAnsiTheme="minorEastAsia" w:hint="eastAsia"/>
                <w:sz w:val="20"/>
                <w:szCs w:val="20"/>
              </w:rPr>
              <w:t>抵抗値</w:t>
            </w:r>
            <w:r w:rsidR="002C185F" w:rsidRPr="00D261DB">
              <w:rPr>
                <w:rFonts w:asciiTheme="minorEastAsia" w:hAnsiTheme="minorEastAsia" w:hint="eastAsia"/>
                <w:sz w:val="20"/>
                <w:szCs w:val="20"/>
              </w:rPr>
              <w:t>と</w:t>
            </w:r>
            <w:r w:rsidR="00BF4378" w:rsidRPr="00D261DB">
              <w:rPr>
                <w:rFonts w:asciiTheme="minorEastAsia" w:hAnsiTheme="minorEastAsia" w:hint="eastAsia"/>
                <w:sz w:val="20"/>
                <w:szCs w:val="20"/>
              </w:rPr>
              <w:t>長さ</w:t>
            </w:r>
            <w:r w:rsidR="002C185F" w:rsidRPr="00D261DB">
              <w:rPr>
                <w:rFonts w:asciiTheme="minorEastAsia" w:hAnsiTheme="minorEastAsia" w:hint="eastAsia"/>
                <w:sz w:val="20"/>
                <w:szCs w:val="20"/>
              </w:rPr>
              <w:t>や断面積</w:t>
            </w:r>
            <w:r w:rsidR="00BF4378" w:rsidRPr="00D261DB">
              <w:rPr>
                <w:rFonts w:asciiTheme="minorEastAsia" w:hAnsiTheme="minorEastAsia" w:hint="eastAsia"/>
                <w:sz w:val="20"/>
                <w:szCs w:val="20"/>
              </w:rPr>
              <w:t>との関係</w:t>
            </w:r>
            <w:r w:rsidR="002C185F" w:rsidRPr="00D261DB">
              <w:rPr>
                <w:rFonts w:asciiTheme="minorEastAsia" w:hAnsiTheme="minorEastAsia" w:hint="eastAsia"/>
                <w:sz w:val="20"/>
                <w:szCs w:val="20"/>
              </w:rPr>
              <w:t>を</w:t>
            </w:r>
            <w:r w:rsidRPr="00D261DB">
              <w:rPr>
                <w:rFonts w:asciiTheme="minorEastAsia" w:hAnsiTheme="minorEastAsia" w:hint="eastAsia"/>
                <w:sz w:val="20"/>
                <w:szCs w:val="20"/>
              </w:rPr>
              <w:t>考察し，他人の実験結果や考察と比較しながら議論</w:t>
            </w:r>
            <w:r w:rsidR="002C185F" w:rsidRPr="00D261DB">
              <w:rPr>
                <w:rFonts w:asciiTheme="minorEastAsia" w:hAnsiTheme="minorEastAsia" w:hint="eastAsia"/>
                <w:sz w:val="20"/>
                <w:szCs w:val="20"/>
              </w:rPr>
              <w:t>でき，</w:t>
            </w:r>
            <w:r w:rsidRPr="00D261DB">
              <w:rPr>
                <w:rFonts w:asciiTheme="minorEastAsia" w:hAnsiTheme="minorEastAsia" w:hint="eastAsia"/>
                <w:sz w:val="20"/>
                <w:szCs w:val="20"/>
              </w:rPr>
              <w:t>深く考えている。</w:t>
            </w:r>
          </w:p>
        </w:tc>
        <w:tc>
          <w:tcPr>
            <w:tcW w:w="4426" w:type="dxa"/>
          </w:tcPr>
          <w:p w14:paraId="50982B65" w14:textId="74EBB00D" w:rsidR="004018F2" w:rsidRPr="00D261DB" w:rsidRDefault="002C185F" w:rsidP="004018F2">
            <w:pPr>
              <w:rPr>
                <w:rFonts w:asciiTheme="minorEastAsia" w:hAnsiTheme="minorEastAsia"/>
                <w:sz w:val="20"/>
                <w:szCs w:val="20"/>
              </w:rPr>
            </w:pPr>
            <w:r w:rsidRPr="00D261DB">
              <w:rPr>
                <w:rFonts w:asciiTheme="minorEastAsia" w:hAnsiTheme="minorEastAsia" w:hint="eastAsia"/>
                <w:sz w:val="20"/>
                <w:szCs w:val="20"/>
              </w:rPr>
              <w:t>解決したいことが，「抵抗の形状と抵抗値の大きさにどのような関係があるか」ということを確認し，どのような実験が必要であるのかを考えさせる。</w:t>
            </w:r>
          </w:p>
        </w:tc>
      </w:tr>
      <w:tr w:rsidR="00962FAE" w:rsidRPr="00962FAE" w14:paraId="17631D7C" w14:textId="77777777" w:rsidTr="004018F2">
        <w:trPr>
          <w:trHeight w:val="643"/>
        </w:trPr>
        <w:tc>
          <w:tcPr>
            <w:tcW w:w="5527" w:type="dxa"/>
            <w:vMerge/>
            <w:tcBorders>
              <w:bottom w:val="nil"/>
            </w:tcBorders>
          </w:tcPr>
          <w:p w14:paraId="4E5A142F" w14:textId="77777777" w:rsidR="004018F2" w:rsidRPr="00962FAE" w:rsidRDefault="004018F2" w:rsidP="004018F2">
            <w:pPr>
              <w:ind w:left="200" w:hangingChars="100" w:hanging="200"/>
              <w:rPr>
                <w:sz w:val="20"/>
                <w:szCs w:val="20"/>
              </w:rPr>
            </w:pPr>
          </w:p>
        </w:tc>
        <w:tc>
          <w:tcPr>
            <w:tcW w:w="582" w:type="dxa"/>
            <w:vMerge/>
          </w:tcPr>
          <w:p w14:paraId="70C52A1C" w14:textId="77777777" w:rsidR="004018F2" w:rsidRPr="00962FAE" w:rsidRDefault="004018F2" w:rsidP="004018F2">
            <w:pPr>
              <w:jc w:val="center"/>
              <w:rPr>
                <w:sz w:val="20"/>
                <w:szCs w:val="20"/>
              </w:rPr>
            </w:pPr>
          </w:p>
        </w:tc>
        <w:tc>
          <w:tcPr>
            <w:tcW w:w="950" w:type="dxa"/>
            <w:vMerge/>
          </w:tcPr>
          <w:p w14:paraId="56ED689C" w14:textId="77777777" w:rsidR="004018F2" w:rsidRPr="00962FAE" w:rsidRDefault="004018F2" w:rsidP="004018F2">
            <w:pPr>
              <w:jc w:val="center"/>
              <w:rPr>
                <w:sz w:val="20"/>
                <w:szCs w:val="20"/>
              </w:rPr>
            </w:pPr>
          </w:p>
        </w:tc>
        <w:tc>
          <w:tcPr>
            <w:tcW w:w="582" w:type="dxa"/>
          </w:tcPr>
          <w:p w14:paraId="6CD30D0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7A69B27"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D9B2592"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同じ物質からなる物体の長さや断面積と抵抗値の関係を理解している。また，物質によって抵抗率が異なることを理解している。［発言分析・記述分析］</w:t>
            </w:r>
          </w:p>
        </w:tc>
        <w:tc>
          <w:tcPr>
            <w:tcW w:w="4426" w:type="dxa"/>
          </w:tcPr>
          <w:p w14:paraId="53FD3C5D" w14:textId="4DE19AB9"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同じ物質からなる物体の長さや断面積と抵抗値の関係を理解し</w:t>
            </w:r>
            <w:r w:rsidR="002C185F" w:rsidRPr="00D261DB">
              <w:rPr>
                <w:rFonts w:asciiTheme="minorEastAsia" w:hAnsiTheme="minorEastAsia" w:hint="eastAsia"/>
                <w:sz w:val="20"/>
                <w:szCs w:val="20"/>
              </w:rPr>
              <w:t>，式で表現・計算できる</w:t>
            </w:r>
            <w:r w:rsidRPr="00D261DB">
              <w:rPr>
                <w:rFonts w:asciiTheme="minorEastAsia" w:hAnsiTheme="minorEastAsia" w:hint="eastAsia"/>
                <w:sz w:val="20"/>
                <w:szCs w:val="20"/>
              </w:rPr>
              <w:t>。また，</w:t>
            </w:r>
            <w:r w:rsidR="002C185F" w:rsidRPr="00D261DB">
              <w:rPr>
                <w:rFonts w:asciiTheme="minorEastAsia" w:hAnsiTheme="minorEastAsia" w:hint="eastAsia"/>
                <w:sz w:val="20"/>
                <w:szCs w:val="20"/>
              </w:rPr>
              <w:t>抵抗率の</w:t>
            </w:r>
            <w:r w:rsidR="00D93736" w:rsidRPr="00D261DB">
              <w:rPr>
                <w:rFonts w:asciiTheme="minorEastAsia" w:hAnsiTheme="minorEastAsia" w:hint="eastAsia"/>
                <w:sz w:val="20"/>
                <w:szCs w:val="20"/>
              </w:rPr>
              <w:t>意味</w:t>
            </w:r>
            <w:r w:rsidR="002C185F" w:rsidRPr="00D261DB">
              <w:rPr>
                <w:rFonts w:asciiTheme="minorEastAsia" w:hAnsiTheme="minorEastAsia" w:hint="eastAsia"/>
                <w:sz w:val="20"/>
                <w:szCs w:val="20"/>
              </w:rPr>
              <w:t>を説明でき，</w:t>
            </w:r>
            <w:r w:rsidRPr="00D261DB">
              <w:rPr>
                <w:rFonts w:asciiTheme="minorEastAsia" w:hAnsiTheme="minorEastAsia" w:hint="eastAsia"/>
                <w:sz w:val="20"/>
                <w:szCs w:val="20"/>
              </w:rPr>
              <w:t>物質によって抵抗率が異なることを理解している。</w:t>
            </w:r>
          </w:p>
        </w:tc>
        <w:tc>
          <w:tcPr>
            <w:tcW w:w="4426" w:type="dxa"/>
          </w:tcPr>
          <w:p w14:paraId="35018BF6" w14:textId="55C0A6A5" w:rsidR="004018F2" w:rsidRPr="00D261DB" w:rsidRDefault="00D93736" w:rsidP="004018F2">
            <w:pPr>
              <w:rPr>
                <w:rFonts w:asciiTheme="minorEastAsia" w:hAnsiTheme="minorEastAsia"/>
                <w:sz w:val="20"/>
                <w:szCs w:val="20"/>
              </w:rPr>
            </w:pPr>
            <w:r w:rsidRPr="00D261DB">
              <w:rPr>
                <w:rFonts w:asciiTheme="minorEastAsia" w:hAnsiTheme="minorEastAsia" w:hint="eastAsia"/>
                <w:sz w:val="20"/>
                <w:szCs w:val="20"/>
              </w:rPr>
              <w:t>同じ物質からなる物体の抵抗は，長いほど断面積が小さいほど大きいことを，実験結果から理解する。同じ長さ，同じ断面積で比べた抵抗率は，物質によって異なることを，資料などから見出させる。</w:t>
            </w:r>
          </w:p>
        </w:tc>
      </w:tr>
      <w:tr w:rsidR="00962FAE" w:rsidRPr="00962FAE" w14:paraId="70ED4332" w14:textId="77777777" w:rsidTr="004018F2">
        <w:tc>
          <w:tcPr>
            <w:tcW w:w="12681" w:type="dxa"/>
            <w:gridSpan w:val="6"/>
            <w:shd w:val="clear" w:color="auto" w:fill="D9D9D9" w:themeFill="background1" w:themeFillShade="D9"/>
          </w:tcPr>
          <w:p w14:paraId="506ECB9A" w14:textId="77777777" w:rsidR="004018F2" w:rsidRPr="00962FAE" w:rsidRDefault="004018F2" w:rsidP="004018F2">
            <w:pPr>
              <w:ind w:left="200" w:hangingChars="100" w:hanging="200"/>
              <w:rPr>
                <w:sz w:val="20"/>
                <w:szCs w:val="20"/>
              </w:rPr>
            </w:pPr>
            <w:r w:rsidRPr="00962FAE">
              <w:rPr>
                <w:sz w:val="20"/>
                <w:szCs w:val="20"/>
              </w:rPr>
              <w:t>17　直列接続と並列</w:t>
            </w:r>
            <w:r w:rsidRPr="00962FAE">
              <w:rPr>
                <w:rFonts w:hint="eastAsia"/>
                <w:sz w:val="20"/>
                <w:szCs w:val="20"/>
              </w:rPr>
              <w:t>接続</w:t>
            </w:r>
          </w:p>
        </w:tc>
        <w:tc>
          <w:tcPr>
            <w:tcW w:w="4426" w:type="dxa"/>
            <w:shd w:val="clear" w:color="auto" w:fill="D9D9D9" w:themeFill="background1" w:themeFillShade="D9"/>
          </w:tcPr>
          <w:p w14:paraId="4585BD91"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36C64FB9"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798AA2AA" w14:textId="77777777" w:rsidTr="004018F2">
        <w:tc>
          <w:tcPr>
            <w:tcW w:w="5527" w:type="dxa"/>
          </w:tcPr>
          <w:p w14:paraId="5937D0F2" w14:textId="77777777" w:rsidR="004018F2" w:rsidRPr="00962FAE" w:rsidRDefault="004018F2" w:rsidP="004018F2">
            <w:pPr>
              <w:ind w:left="200" w:hangingChars="100" w:hanging="200"/>
              <w:rPr>
                <w:sz w:val="20"/>
                <w:szCs w:val="20"/>
              </w:rPr>
            </w:pPr>
            <w:r w:rsidRPr="00962FAE">
              <w:rPr>
                <w:rFonts w:hint="eastAsia"/>
                <w:sz w:val="20"/>
                <w:szCs w:val="20"/>
              </w:rPr>
              <w:t>・商業施設などで，多くの電気製品を一度に接続した場合にどのくらい電流が流れるか考える。</w:t>
            </w:r>
          </w:p>
          <w:p w14:paraId="4D57B073" w14:textId="77777777" w:rsidR="004018F2" w:rsidRPr="00962FAE" w:rsidRDefault="004018F2" w:rsidP="004018F2">
            <w:pPr>
              <w:ind w:left="200" w:hangingChars="100" w:hanging="200"/>
              <w:rPr>
                <w:sz w:val="20"/>
                <w:szCs w:val="20"/>
              </w:rPr>
            </w:pPr>
            <w:r w:rsidRPr="00962FAE">
              <w:rPr>
                <w:sz w:val="20"/>
                <w:szCs w:val="20"/>
              </w:rPr>
              <w:t>A ２つの抵抗のつなぎかた</w:t>
            </w:r>
          </w:p>
          <w:p w14:paraId="38191221" w14:textId="77777777" w:rsidR="004018F2" w:rsidRPr="00962FAE" w:rsidRDefault="004018F2" w:rsidP="004018F2">
            <w:pPr>
              <w:ind w:left="200" w:hangingChars="100" w:hanging="200"/>
              <w:rPr>
                <w:sz w:val="20"/>
                <w:szCs w:val="20"/>
              </w:rPr>
            </w:pPr>
            <w:r w:rsidRPr="00962FAE">
              <w:rPr>
                <w:rFonts w:hint="eastAsia"/>
                <w:sz w:val="20"/>
                <w:szCs w:val="20"/>
              </w:rPr>
              <w:t>・２つの抵抗を直列接続，並列接続したときの電流や電圧がどうなるか理解する。</w:t>
            </w:r>
          </w:p>
          <w:p w14:paraId="34D95A79" w14:textId="77777777" w:rsidR="004018F2" w:rsidRPr="00962FAE" w:rsidRDefault="004018F2" w:rsidP="004018F2">
            <w:pPr>
              <w:ind w:left="200" w:hangingChars="100" w:hanging="200"/>
              <w:rPr>
                <w:sz w:val="20"/>
                <w:szCs w:val="20"/>
              </w:rPr>
            </w:pPr>
            <w:r w:rsidRPr="00962FAE">
              <w:rPr>
                <w:rFonts w:hint="eastAsia"/>
                <w:sz w:val="20"/>
                <w:szCs w:val="20"/>
              </w:rPr>
              <w:t>・任意の合成抵抗値を実現する抵抗の組み合わせについて考える。</w:t>
            </w:r>
          </w:p>
          <w:p w14:paraId="1170AFAC" w14:textId="77777777" w:rsidR="004018F2" w:rsidRPr="00962FAE" w:rsidRDefault="004018F2" w:rsidP="004018F2">
            <w:pPr>
              <w:ind w:left="200" w:hangingChars="100" w:hanging="200"/>
              <w:rPr>
                <w:sz w:val="20"/>
                <w:szCs w:val="20"/>
              </w:rPr>
            </w:pPr>
            <w:r w:rsidRPr="00962FAE">
              <w:rPr>
                <w:rFonts w:hint="eastAsia"/>
                <w:sz w:val="20"/>
                <w:szCs w:val="20"/>
              </w:rPr>
              <w:t>・必要に応じ，演習を通じて，回路や合成抵抗について理解を深める。</w:t>
            </w:r>
          </w:p>
        </w:tc>
        <w:tc>
          <w:tcPr>
            <w:tcW w:w="582" w:type="dxa"/>
          </w:tcPr>
          <w:p w14:paraId="2B10198D" w14:textId="77777777" w:rsidR="004018F2" w:rsidRPr="00962FAE" w:rsidRDefault="004018F2" w:rsidP="004018F2">
            <w:pPr>
              <w:jc w:val="center"/>
              <w:rPr>
                <w:sz w:val="20"/>
                <w:szCs w:val="20"/>
              </w:rPr>
            </w:pPr>
            <w:r w:rsidRPr="00962FAE">
              <w:rPr>
                <w:rFonts w:hint="eastAsia"/>
                <w:sz w:val="20"/>
                <w:szCs w:val="20"/>
              </w:rPr>
              <w:t>1</w:t>
            </w:r>
          </w:p>
        </w:tc>
        <w:tc>
          <w:tcPr>
            <w:tcW w:w="950" w:type="dxa"/>
          </w:tcPr>
          <w:p w14:paraId="23B0F550" w14:textId="77777777" w:rsidR="004018F2" w:rsidRPr="00962FAE" w:rsidRDefault="004018F2" w:rsidP="004018F2">
            <w:pPr>
              <w:jc w:val="center"/>
              <w:rPr>
                <w:sz w:val="20"/>
                <w:szCs w:val="20"/>
              </w:rPr>
            </w:pPr>
            <w:r w:rsidRPr="00962FAE">
              <w:rPr>
                <w:rFonts w:hint="eastAsia"/>
                <w:sz w:val="20"/>
                <w:szCs w:val="20"/>
              </w:rPr>
              <w:t>140</w:t>
            </w:r>
            <w:r w:rsidRPr="00962FAE">
              <w:rPr>
                <w:sz w:val="20"/>
                <w:szCs w:val="20"/>
              </w:rPr>
              <w:t>-</w:t>
            </w:r>
            <w:r w:rsidRPr="00962FAE">
              <w:rPr>
                <w:rFonts w:hint="eastAsia"/>
                <w:sz w:val="20"/>
                <w:szCs w:val="20"/>
              </w:rPr>
              <w:t>143</w:t>
            </w:r>
          </w:p>
        </w:tc>
        <w:tc>
          <w:tcPr>
            <w:tcW w:w="582" w:type="dxa"/>
          </w:tcPr>
          <w:p w14:paraId="56BFD5A7"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8744E79"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0F33386"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２つの抵抗を直列接続，もしくは並列接続したときの合成抵抗について理解している。［発言分析・記述分析］</w:t>
            </w:r>
          </w:p>
        </w:tc>
        <w:tc>
          <w:tcPr>
            <w:tcW w:w="4426" w:type="dxa"/>
          </w:tcPr>
          <w:p w14:paraId="4D0C8507" w14:textId="3A7F4439"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２つの抵抗を直列接続，もしくは並列接続したとき</w:t>
            </w:r>
            <w:r w:rsidR="00D93736" w:rsidRPr="00D261DB">
              <w:rPr>
                <w:rFonts w:asciiTheme="minorEastAsia" w:hAnsiTheme="minorEastAsia" w:hint="eastAsia"/>
                <w:sz w:val="20"/>
                <w:szCs w:val="20"/>
              </w:rPr>
              <w:t>，これを一つの抵抗と見なした</w:t>
            </w:r>
            <w:r w:rsidRPr="00D261DB">
              <w:rPr>
                <w:rFonts w:asciiTheme="minorEastAsia" w:hAnsiTheme="minorEastAsia" w:hint="eastAsia"/>
                <w:sz w:val="20"/>
                <w:szCs w:val="20"/>
              </w:rPr>
              <w:t>合成抵抗について</w:t>
            </w:r>
            <w:r w:rsidR="00D93736" w:rsidRPr="00D261DB">
              <w:rPr>
                <w:rFonts w:asciiTheme="minorEastAsia" w:hAnsiTheme="minorEastAsia" w:hint="eastAsia"/>
                <w:sz w:val="20"/>
                <w:szCs w:val="20"/>
              </w:rPr>
              <w:t>説明できる。具体的な合成抵抗を計算できる。</w:t>
            </w:r>
          </w:p>
        </w:tc>
        <w:tc>
          <w:tcPr>
            <w:tcW w:w="4426" w:type="dxa"/>
          </w:tcPr>
          <w:p w14:paraId="74584637" w14:textId="5ABBAF53" w:rsidR="004018F2" w:rsidRPr="00D261DB" w:rsidRDefault="00E7007E" w:rsidP="004018F2">
            <w:pPr>
              <w:rPr>
                <w:rFonts w:asciiTheme="minorEastAsia" w:hAnsiTheme="minorEastAsia"/>
                <w:sz w:val="20"/>
                <w:szCs w:val="20"/>
              </w:rPr>
            </w:pPr>
            <w:r w:rsidRPr="00D261DB">
              <w:rPr>
                <w:rFonts w:asciiTheme="minorEastAsia" w:hAnsiTheme="minorEastAsia" w:hint="eastAsia"/>
                <w:sz w:val="20"/>
                <w:szCs w:val="20"/>
              </w:rPr>
              <w:t>複数の抵抗を直列接続，もしくは並列接続した時の抵抗値を実験で求めると共に，直列接続では長さが増し，並列接続では断面積が</w:t>
            </w:r>
            <w:r w:rsidR="00485F86" w:rsidRPr="00D261DB">
              <w:rPr>
                <w:rFonts w:asciiTheme="minorEastAsia" w:hAnsiTheme="minorEastAsia" w:hint="eastAsia"/>
                <w:sz w:val="20"/>
                <w:szCs w:val="20"/>
              </w:rPr>
              <w:t>増</w:t>
            </w:r>
            <w:r w:rsidRPr="00D261DB">
              <w:rPr>
                <w:rFonts w:asciiTheme="minorEastAsia" w:hAnsiTheme="minorEastAsia" w:hint="eastAsia"/>
                <w:sz w:val="20"/>
                <w:szCs w:val="20"/>
              </w:rPr>
              <w:t>した</w:t>
            </w:r>
            <w:r w:rsidR="00485F86" w:rsidRPr="00D261DB">
              <w:rPr>
                <w:rFonts w:asciiTheme="minorEastAsia" w:hAnsiTheme="minorEastAsia" w:hint="eastAsia"/>
                <w:sz w:val="20"/>
                <w:szCs w:val="20"/>
              </w:rPr>
              <w:t>こと</w:t>
            </w:r>
            <w:r w:rsidRPr="00D261DB">
              <w:rPr>
                <w:rFonts w:asciiTheme="minorEastAsia" w:hAnsiTheme="minorEastAsia" w:hint="eastAsia"/>
                <w:sz w:val="20"/>
                <w:szCs w:val="20"/>
              </w:rPr>
              <w:t>と同じだという考え方も示しながら，合成抵抗について理解させる。</w:t>
            </w:r>
          </w:p>
        </w:tc>
      </w:tr>
      <w:tr w:rsidR="00962FAE" w:rsidRPr="00962FAE" w14:paraId="4FAD5C19" w14:textId="77777777" w:rsidTr="004018F2">
        <w:tc>
          <w:tcPr>
            <w:tcW w:w="12681" w:type="dxa"/>
            <w:gridSpan w:val="6"/>
            <w:shd w:val="clear" w:color="auto" w:fill="D9D9D9" w:themeFill="background1" w:themeFillShade="D9"/>
          </w:tcPr>
          <w:p w14:paraId="568F492B" w14:textId="77777777" w:rsidR="004018F2" w:rsidRPr="00962FAE" w:rsidRDefault="004018F2" w:rsidP="004018F2">
            <w:pPr>
              <w:ind w:left="200" w:hangingChars="100" w:hanging="200"/>
              <w:rPr>
                <w:sz w:val="20"/>
                <w:szCs w:val="20"/>
              </w:rPr>
            </w:pPr>
            <w:r w:rsidRPr="00962FAE">
              <w:rPr>
                <w:sz w:val="20"/>
                <w:szCs w:val="20"/>
              </w:rPr>
              <w:t>18　電力と電力量</w:t>
            </w:r>
          </w:p>
        </w:tc>
        <w:tc>
          <w:tcPr>
            <w:tcW w:w="4426" w:type="dxa"/>
            <w:shd w:val="clear" w:color="auto" w:fill="D9D9D9" w:themeFill="background1" w:themeFillShade="D9"/>
          </w:tcPr>
          <w:p w14:paraId="51F6E8BC"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084B66A4"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442E0DBD" w14:textId="77777777" w:rsidTr="004018F2">
        <w:trPr>
          <w:trHeight w:val="669"/>
        </w:trPr>
        <w:tc>
          <w:tcPr>
            <w:tcW w:w="5527" w:type="dxa"/>
            <w:tcBorders>
              <w:bottom w:val="single" w:sz="4" w:space="0" w:color="FFFFFF" w:themeColor="background1"/>
            </w:tcBorders>
          </w:tcPr>
          <w:p w14:paraId="48B2FF9A" w14:textId="77777777" w:rsidR="004018F2" w:rsidRPr="00962FAE" w:rsidRDefault="004018F2" w:rsidP="004018F2">
            <w:pPr>
              <w:ind w:left="200" w:hangingChars="100" w:hanging="200"/>
              <w:rPr>
                <w:sz w:val="20"/>
                <w:szCs w:val="20"/>
              </w:rPr>
            </w:pPr>
            <w:r w:rsidRPr="00962FAE">
              <w:rPr>
                <w:rFonts w:hint="eastAsia"/>
                <w:sz w:val="20"/>
                <w:szCs w:val="20"/>
              </w:rPr>
              <w:t>・電気料金を例に，電気のエネルギーが何によって決まるか考える。</w:t>
            </w:r>
          </w:p>
          <w:p w14:paraId="16048C97" w14:textId="77777777" w:rsidR="004018F2" w:rsidRPr="00962FAE" w:rsidRDefault="004018F2" w:rsidP="004018F2">
            <w:pPr>
              <w:ind w:left="200" w:hangingChars="100" w:hanging="200"/>
              <w:rPr>
                <w:sz w:val="20"/>
                <w:szCs w:val="20"/>
              </w:rPr>
            </w:pPr>
            <w:r w:rsidRPr="00962FAE">
              <w:rPr>
                <w:sz w:val="20"/>
                <w:szCs w:val="20"/>
              </w:rPr>
              <w:t>A 電流はエネルギーをもつ</w:t>
            </w:r>
          </w:p>
          <w:p w14:paraId="479247EF" w14:textId="77777777" w:rsidR="004018F2" w:rsidRPr="00962FAE" w:rsidRDefault="004018F2" w:rsidP="004018F2">
            <w:pPr>
              <w:ind w:left="200" w:hangingChars="100" w:hanging="200"/>
              <w:rPr>
                <w:sz w:val="20"/>
                <w:szCs w:val="20"/>
              </w:rPr>
            </w:pPr>
            <w:r w:rsidRPr="00962FAE">
              <w:rPr>
                <w:rFonts w:hint="eastAsia"/>
                <w:sz w:val="20"/>
                <w:szCs w:val="20"/>
              </w:rPr>
              <w:t>・電気エネルギーについて理解する。</w:t>
            </w:r>
          </w:p>
          <w:p w14:paraId="51DE75D0" w14:textId="77777777" w:rsidR="004018F2" w:rsidRPr="00962FAE" w:rsidRDefault="004018F2" w:rsidP="004018F2">
            <w:pPr>
              <w:ind w:left="200" w:hangingChars="100" w:hanging="200"/>
              <w:rPr>
                <w:sz w:val="20"/>
                <w:szCs w:val="20"/>
              </w:rPr>
            </w:pPr>
            <w:r w:rsidRPr="00962FAE">
              <w:rPr>
                <w:rFonts w:hint="eastAsia"/>
                <w:sz w:val="20"/>
                <w:szCs w:val="20"/>
              </w:rPr>
              <w:t>・導線に電流が流れることによって発生する熱をジュール熱ということを知る。</w:t>
            </w:r>
          </w:p>
          <w:p w14:paraId="5E5A8C2B" w14:textId="77777777" w:rsidR="004018F2" w:rsidRPr="00962FAE" w:rsidRDefault="004018F2" w:rsidP="004018F2">
            <w:pPr>
              <w:ind w:left="200" w:hangingChars="100" w:hanging="200"/>
              <w:rPr>
                <w:sz w:val="20"/>
                <w:szCs w:val="20"/>
              </w:rPr>
            </w:pPr>
            <w:r w:rsidRPr="00962FAE">
              <w:rPr>
                <w:sz w:val="20"/>
                <w:szCs w:val="20"/>
              </w:rPr>
              <w:t>B 単位時間あたりの電気エネルギー消費</w:t>
            </w:r>
          </w:p>
          <w:p w14:paraId="52C04522" w14:textId="77777777" w:rsidR="004018F2" w:rsidRPr="00962FAE" w:rsidRDefault="004018F2" w:rsidP="00232FEC">
            <w:pPr>
              <w:ind w:left="200" w:hangingChars="100" w:hanging="200"/>
              <w:rPr>
                <w:sz w:val="20"/>
                <w:szCs w:val="20"/>
              </w:rPr>
            </w:pPr>
            <w:r w:rsidRPr="00962FAE">
              <w:rPr>
                <w:rFonts w:hint="eastAsia"/>
                <w:sz w:val="20"/>
                <w:szCs w:val="20"/>
              </w:rPr>
              <w:t>・</w:t>
            </w:r>
            <w:r w:rsidR="00232FEC" w:rsidRPr="00962FAE">
              <w:rPr>
                <w:rFonts w:hint="eastAsia"/>
                <w:sz w:val="20"/>
                <w:szCs w:val="20"/>
              </w:rPr>
              <w:t>電気エネルギ</w:t>
            </w:r>
            <w:r w:rsidR="00892CCF" w:rsidRPr="00962FAE">
              <w:rPr>
                <w:rFonts w:hint="eastAsia"/>
                <w:sz w:val="20"/>
                <w:szCs w:val="20"/>
              </w:rPr>
              <w:t>ーがほかのエネルギーに変換される単位時</w:t>
            </w:r>
            <w:r w:rsidR="00892CCF" w:rsidRPr="00962FAE">
              <w:rPr>
                <w:rFonts w:hint="eastAsia"/>
                <w:sz w:val="20"/>
                <w:szCs w:val="20"/>
              </w:rPr>
              <w:lastRenderedPageBreak/>
              <w:t>間あたりの量を電力といい，</w:t>
            </w:r>
            <w:r w:rsidR="00232FEC" w:rsidRPr="00962FAE">
              <w:rPr>
                <w:rFonts w:hint="eastAsia"/>
                <w:sz w:val="20"/>
                <w:szCs w:val="20"/>
              </w:rPr>
              <w:t>電圧と電流の積で表されることを理解する。</w:t>
            </w:r>
          </w:p>
          <w:p w14:paraId="3528F854" w14:textId="77777777" w:rsidR="004018F2" w:rsidRPr="00962FAE" w:rsidRDefault="004018F2" w:rsidP="004018F2">
            <w:pPr>
              <w:ind w:left="200" w:hangingChars="100" w:hanging="200"/>
              <w:rPr>
                <w:sz w:val="20"/>
                <w:szCs w:val="20"/>
              </w:rPr>
            </w:pPr>
            <w:r w:rsidRPr="00962FAE">
              <w:rPr>
                <w:sz w:val="20"/>
                <w:szCs w:val="20"/>
              </w:rPr>
              <w:t>C電気器具のつけっぱなしに注意</w:t>
            </w:r>
          </w:p>
          <w:p w14:paraId="7FCB7339" w14:textId="77777777" w:rsidR="00232FEC" w:rsidRPr="00962FAE" w:rsidRDefault="004018F2" w:rsidP="004018F2">
            <w:pPr>
              <w:ind w:left="200" w:hangingChars="100" w:hanging="200"/>
              <w:rPr>
                <w:ins w:id="5" w:author="信国　三矢子" w:date="2021-11-18T14:41:00Z"/>
                <w:sz w:val="20"/>
                <w:szCs w:val="20"/>
              </w:rPr>
            </w:pPr>
            <w:r w:rsidRPr="00962FAE">
              <w:rPr>
                <w:rFonts w:hint="eastAsia"/>
                <w:sz w:val="20"/>
                <w:szCs w:val="20"/>
              </w:rPr>
              <w:t>・</w:t>
            </w:r>
            <w:r w:rsidR="00232FEC" w:rsidRPr="00962FAE">
              <w:rPr>
                <w:rFonts w:hint="eastAsia"/>
                <w:sz w:val="20"/>
                <w:szCs w:val="20"/>
              </w:rPr>
              <w:t>電気エネルギーのすべてがジュール熱に変わるとき、発生する熱量と電力量は等しく</w:t>
            </w:r>
            <w:r w:rsidR="00892CCF" w:rsidRPr="00962FAE">
              <w:rPr>
                <w:rFonts w:hint="eastAsia"/>
                <w:sz w:val="20"/>
                <w:szCs w:val="20"/>
              </w:rPr>
              <w:t>，</w:t>
            </w:r>
            <w:r w:rsidR="00232FEC" w:rsidRPr="00962FAE">
              <w:rPr>
                <w:rFonts w:hint="eastAsia"/>
                <w:sz w:val="20"/>
                <w:szCs w:val="20"/>
              </w:rPr>
              <w:t>これをジュールの法則ということを知る。</w:t>
            </w:r>
          </w:p>
          <w:p w14:paraId="3B104133" w14:textId="77777777" w:rsidR="004018F2" w:rsidRPr="00962FAE" w:rsidRDefault="004018F2" w:rsidP="004018F2">
            <w:pPr>
              <w:ind w:left="200" w:hangingChars="100" w:hanging="200"/>
              <w:rPr>
                <w:sz w:val="20"/>
                <w:szCs w:val="20"/>
              </w:rPr>
            </w:pPr>
            <w:r w:rsidRPr="00962FAE">
              <w:rPr>
                <w:rFonts w:hint="eastAsia"/>
                <w:sz w:val="20"/>
                <w:szCs w:val="20"/>
              </w:rPr>
              <w:t>・水熱量計を用いて，ジュールの法則を確かめる。</w:t>
            </w:r>
          </w:p>
          <w:p w14:paraId="79A22627" w14:textId="77777777" w:rsidR="004018F2" w:rsidRPr="00962FAE" w:rsidRDefault="004018F2" w:rsidP="004018F2">
            <w:pPr>
              <w:ind w:left="200" w:hangingChars="100" w:hanging="200"/>
              <w:rPr>
                <w:sz w:val="20"/>
                <w:szCs w:val="20"/>
              </w:rPr>
            </w:pPr>
            <w:r w:rsidRPr="00962FAE">
              <w:rPr>
                <w:rFonts w:hint="eastAsia"/>
                <w:sz w:val="20"/>
                <w:szCs w:val="20"/>
              </w:rPr>
              <w:t>・ニクロム線の長さとジュール熱の関係について考える。</w:t>
            </w:r>
          </w:p>
        </w:tc>
        <w:tc>
          <w:tcPr>
            <w:tcW w:w="582" w:type="dxa"/>
            <w:tcBorders>
              <w:top w:val="nil"/>
              <w:bottom w:val="nil"/>
            </w:tcBorders>
          </w:tcPr>
          <w:p w14:paraId="5C9EA432" w14:textId="77777777" w:rsidR="004018F2" w:rsidRPr="00962FAE" w:rsidRDefault="004018F2" w:rsidP="004018F2">
            <w:pPr>
              <w:jc w:val="center"/>
              <w:rPr>
                <w:sz w:val="20"/>
                <w:szCs w:val="20"/>
              </w:rPr>
            </w:pPr>
            <w:r w:rsidRPr="00962FAE">
              <w:rPr>
                <w:rFonts w:hint="eastAsia"/>
                <w:sz w:val="20"/>
                <w:szCs w:val="20"/>
              </w:rPr>
              <w:lastRenderedPageBreak/>
              <w:t>１</w:t>
            </w:r>
          </w:p>
        </w:tc>
        <w:tc>
          <w:tcPr>
            <w:tcW w:w="950" w:type="dxa"/>
            <w:tcBorders>
              <w:top w:val="nil"/>
              <w:bottom w:val="nil"/>
            </w:tcBorders>
          </w:tcPr>
          <w:p w14:paraId="4D0E0015" w14:textId="77777777" w:rsidR="004018F2" w:rsidRPr="00962FAE" w:rsidRDefault="004018F2" w:rsidP="004018F2">
            <w:pPr>
              <w:jc w:val="center"/>
              <w:rPr>
                <w:sz w:val="20"/>
                <w:szCs w:val="20"/>
              </w:rPr>
            </w:pPr>
            <w:r w:rsidRPr="00962FAE">
              <w:rPr>
                <w:rFonts w:hint="eastAsia"/>
                <w:sz w:val="20"/>
                <w:szCs w:val="20"/>
              </w:rPr>
              <w:t>1</w:t>
            </w:r>
            <w:r w:rsidRPr="00962FAE">
              <w:rPr>
                <w:sz w:val="20"/>
                <w:szCs w:val="20"/>
              </w:rPr>
              <w:t>4</w:t>
            </w:r>
            <w:r w:rsidRPr="00962FAE">
              <w:rPr>
                <w:rFonts w:hint="eastAsia"/>
                <w:sz w:val="20"/>
                <w:szCs w:val="20"/>
              </w:rPr>
              <w:t>4</w:t>
            </w:r>
            <w:r w:rsidRPr="00962FAE">
              <w:rPr>
                <w:sz w:val="20"/>
                <w:szCs w:val="20"/>
              </w:rPr>
              <w:t>-</w:t>
            </w:r>
            <w:r w:rsidRPr="00962FAE">
              <w:rPr>
                <w:rFonts w:hint="eastAsia"/>
                <w:sz w:val="20"/>
                <w:szCs w:val="20"/>
              </w:rPr>
              <w:t>14</w:t>
            </w:r>
            <w:r w:rsidRPr="00962FAE">
              <w:rPr>
                <w:sz w:val="20"/>
                <w:szCs w:val="20"/>
              </w:rPr>
              <w:t>5</w:t>
            </w:r>
          </w:p>
        </w:tc>
        <w:tc>
          <w:tcPr>
            <w:tcW w:w="582" w:type="dxa"/>
            <w:tcBorders>
              <w:bottom w:val="single" w:sz="4" w:space="0" w:color="auto"/>
            </w:tcBorders>
          </w:tcPr>
          <w:p w14:paraId="2D261161"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Borders>
              <w:bottom w:val="single" w:sz="4" w:space="0" w:color="auto"/>
            </w:tcBorders>
          </w:tcPr>
          <w:p w14:paraId="2875715C" w14:textId="77777777" w:rsidR="004018F2" w:rsidRPr="00962FAE" w:rsidRDefault="004018F2" w:rsidP="004018F2">
            <w:pPr>
              <w:jc w:val="center"/>
              <w:rPr>
                <w:sz w:val="20"/>
                <w:szCs w:val="20"/>
              </w:rPr>
            </w:pPr>
            <w:r w:rsidRPr="00962FAE">
              <w:rPr>
                <w:rFonts w:hint="eastAsia"/>
                <w:sz w:val="20"/>
                <w:szCs w:val="20"/>
              </w:rPr>
              <w:t>◎</w:t>
            </w:r>
          </w:p>
        </w:tc>
        <w:tc>
          <w:tcPr>
            <w:tcW w:w="4458" w:type="dxa"/>
            <w:tcBorders>
              <w:bottom w:val="single" w:sz="4" w:space="0" w:color="auto"/>
            </w:tcBorders>
          </w:tcPr>
          <w:p w14:paraId="3C8A95F6"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電力と電力量，ジュール熱について理解している。［発言分析・記述分析］</w:t>
            </w:r>
          </w:p>
        </w:tc>
        <w:tc>
          <w:tcPr>
            <w:tcW w:w="4426" w:type="dxa"/>
            <w:tcBorders>
              <w:bottom w:val="single" w:sz="4" w:space="0" w:color="auto"/>
            </w:tcBorders>
          </w:tcPr>
          <w:p w14:paraId="2BA7D968" w14:textId="0B3B3BE6"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電力と電力量，ジュール熱について理解し</w:t>
            </w:r>
            <w:r w:rsidR="00E7007E" w:rsidRPr="00D261DB">
              <w:rPr>
                <w:rFonts w:asciiTheme="minorEastAsia" w:hAnsiTheme="minorEastAsia" w:hint="eastAsia"/>
                <w:sz w:val="20"/>
                <w:szCs w:val="20"/>
              </w:rPr>
              <w:t>，具体的に計算できる。電化製品に表示されているWの意味，</w:t>
            </w:r>
            <w:r w:rsidR="005C3348" w:rsidRPr="00D261DB">
              <w:rPr>
                <w:rFonts w:asciiTheme="minorEastAsia" w:hAnsiTheme="minorEastAsia" w:hint="eastAsia"/>
                <w:sz w:val="20"/>
                <w:szCs w:val="20"/>
              </w:rPr>
              <w:t>電気料金表にあるkWhの意味とエネルギーJとの関係を，定量的に説明でき，計算などで扱うことができる。</w:t>
            </w:r>
          </w:p>
        </w:tc>
        <w:tc>
          <w:tcPr>
            <w:tcW w:w="4426" w:type="dxa"/>
            <w:tcBorders>
              <w:bottom w:val="single" w:sz="4" w:space="0" w:color="auto"/>
            </w:tcBorders>
          </w:tcPr>
          <w:p w14:paraId="614C38DB" w14:textId="13AF88E9" w:rsidR="004018F2" w:rsidRPr="00D261DB" w:rsidRDefault="005C3348" w:rsidP="004018F2">
            <w:pPr>
              <w:rPr>
                <w:rFonts w:asciiTheme="minorEastAsia" w:hAnsiTheme="minorEastAsia"/>
                <w:sz w:val="20"/>
                <w:szCs w:val="20"/>
              </w:rPr>
            </w:pPr>
            <w:r w:rsidRPr="00D261DB">
              <w:rPr>
                <w:rFonts w:asciiTheme="minorEastAsia" w:hAnsiTheme="minorEastAsia" w:hint="eastAsia"/>
                <w:sz w:val="20"/>
                <w:szCs w:val="20"/>
              </w:rPr>
              <w:t>ジュール熱の実験を通して，電気による発熱量が電圧</w:t>
            </w:r>
            <w:r w:rsidR="00D04E9B" w:rsidRPr="00D261DB">
              <w:rPr>
                <w:rFonts w:asciiTheme="minorEastAsia" w:hAnsiTheme="minorEastAsia" w:hint="eastAsia"/>
                <w:sz w:val="20"/>
                <w:szCs w:val="20"/>
              </w:rPr>
              <w:t>と</w:t>
            </w:r>
            <w:r w:rsidRPr="00D261DB">
              <w:rPr>
                <w:rFonts w:asciiTheme="minorEastAsia" w:hAnsiTheme="minorEastAsia" w:hint="eastAsia"/>
                <w:sz w:val="20"/>
                <w:szCs w:val="20"/>
              </w:rPr>
              <w:t>電流</w:t>
            </w:r>
            <w:r w:rsidR="00D04E9B" w:rsidRPr="00D261DB">
              <w:rPr>
                <w:rFonts w:asciiTheme="minorEastAsia" w:hAnsiTheme="minorEastAsia" w:hint="eastAsia"/>
                <w:sz w:val="20"/>
                <w:szCs w:val="20"/>
              </w:rPr>
              <w:t>，時間</w:t>
            </w:r>
            <w:r w:rsidRPr="00D261DB">
              <w:rPr>
                <w:rFonts w:asciiTheme="minorEastAsia" w:hAnsiTheme="minorEastAsia" w:hint="eastAsia"/>
                <w:sz w:val="20"/>
                <w:szCs w:val="20"/>
              </w:rPr>
              <w:t>の</w:t>
            </w:r>
            <w:r w:rsidR="00D04E9B" w:rsidRPr="00D261DB">
              <w:rPr>
                <w:rFonts w:asciiTheme="minorEastAsia" w:hAnsiTheme="minorEastAsia" w:hint="eastAsia"/>
                <w:sz w:val="20"/>
                <w:szCs w:val="20"/>
              </w:rPr>
              <w:t>積</w:t>
            </w:r>
            <w:r w:rsidRPr="00D261DB">
              <w:rPr>
                <w:rFonts w:asciiTheme="minorEastAsia" w:hAnsiTheme="minorEastAsia" w:hint="eastAsia"/>
                <w:sz w:val="20"/>
                <w:szCs w:val="20"/>
              </w:rPr>
              <w:t>に</w:t>
            </w:r>
            <w:r w:rsidR="00D04E9B" w:rsidRPr="00D261DB">
              <w:rPr>
                <w:rFonts w:asciiTheme="minorEastAsia" w:hAnsiTheme="minorEastAsia" w:hint="eastAsia"/>
                <w:sz w:val="20"/>
                <w:szCs w:val="20"/>
              </w:rPr>
              <w:t>等しい</w:t>
            </w:r>
            <w:r w:rsidRPr="00D261DB">
              <w:rPr>
                <w:rFonts w:asciiTheme="minorEastAsia" w:hAnsiTheme="minorEastAsia" w:hint="eastAsia"/>
                <w:sz w:val="20"/>
                <w:szCs w:val="20"/>
              </w:rPr>
              <w:t>こと</w:t>
            </w:r>
            <w:r w:rsidR="00D04E9B" w:rsidRPr="00D261DB">
              <w:rPr>
                <w:rFonts w:asciiTheme="minorEastAsia" w:hAnsiTheme="minorEastAsia" w:hint="eastAsia"/>
                <w:sz w:val="20"/>
                <w:szCs w:val="20"/>
              </w:rPr>
              <w:t>を確認し，電気が供給するエネルギーについて理解させる。電力(ワット)が電化製品の能力を表していることを理解させる。</w:t>
            </w:r>
          </w:p>
        </w:tc>
      </w:tr>
      <w:tr w:rsidR="00962FAE" w:rsidRPr="00962FAE" w14:paraId="0FB737E5" w14:textId="77777777" w:rsidTr="004018F2">
        <w:tc>
          <w:tcPr>
            <w:tcW w:w="12681" w:type="dxa"/>
            <w:gridSpan w:val="6"/>
            <w:shd w:val="clear" w:color="auto" w:fill="D9D9D9" w:themeFill="background1" w:themeFillShade="D9"/>
          </w:tcPr>
          <w:p w14:paraId="35D1DFE1" w14:textId="77777777" w:rsidR="004018F2" w:rsidRPr="00962FAE" w:rsidRDefault="004018F2" w:rsidP="004018F2">
            <w:pPr>
              <w:ind w:left="200" w:hangingChars="100" w:hanging="200"/>
              <w:rPr>
                <w:sz w:val="20"/>
                <w:szCs w:val="20"/>
              </w:rPr>
            </w:pPr>
            <w:r w:rsidRPr="00962FAE">
              <w:rPr>
                <w:sz w:val="20"/>
                <w:szCs w:val="20"/>
              </w:rPr>
              <w:t>19　電流がつくる磁場</w:t>
            </w:r>
          </w:p>
        </w:tc>
        <w:tc>
          <w:tcPr>
            <w:tcW w:w="4426" w:type="dxa"/>
            <w:shd w:val="clear" w:color="auto" w:fill="D9D9D9" w:themeFill="background1" w:themeFillShade="D9"/>
          </w:tcPr>
          <w:p w14:paraId="4F869ADF"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79F03892"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1E8D1D65" w14:textId="77777777" w:rsidTr="004018F2">
        <w:trPr>
          <w:trHeight w:val="1543"/>
        </w:trPr>
        <w:tc>
          <w:tcPr>
            <w:tcW w:w="5527" w:type="dxa"/>
            <w:vMerge w:val="restart"/>
          </w:tcPr>
          <w:p w14:paraId="02E8139A" w14:textId="77777777" w:rsidR="004018F2" w:rsidRPr="00962FAE" w:rsidRDefault="004018F2" w:rsidP="004018F2">
            <w:pPr>
              <w:ind w:left="200" w:hangingChars="100" w:hanging="200"/>
              <w:rPr>
                <w:sz w:val="20"/>
                <w:szCs w:val="20"/>
              </w:rPr>
            </w:pPr>
            <w:r w:rsidRPr="00962FAE">
              <w:rPr>
                <w:rFonts w:hint="eastAsia"/>
                <w:sz w:val="20"/>
                <w:szCs w:val="20"/>
              </w:rPr>
              <w:t>・中学校で学んだことを思い出し，電流がつくる磁場について考える。</w:t>
            </w:r>
          </w:p>
          <w:p w14:paraId="1C44B265" w14:textId="77777777" w:rsidR="004018F2" w:rsidRPr="00962FAE" w:rsidRDefault="004018F2" w:rsidP="004018F2">
            <w:pPr>
              <w:ind w:left="200" w:hangingChars="100" w:hanging="200"/>
              <w:rPr>
                <w:sz w:val="20"/>
                <w:szCs w:val="20"/>
              </w:rPr>
            </w:pPr>
            <w:r w:rsidRPr="00962FAE">
              <w:rPr>
                <w:sz w:val="20"/>
                <w:szCs w:val="20"/>
              </w:rPr>
              <w:t>A 磁石のまわりの空間</w:t>
            </w:r>
          </w:p>
          <w:p w14:paraId="127C900F" w14:textId="77777777" w:rsidR="004018F2" w:rsidRPr="00962FAE" w:rsidRDefault="004018F2" w:rsidP="004018F2">
            <w:pPr>
              <w:ind w:left="200" w:hangingChars="100" w:hanging="200"/>
              <w:rPr>
                <w:sz w:val="20"/>
                <w:szCs w:val="20"/>
              </w:rPr>
            </w:pPr>
            <w:r w:rsidRPr="00962FAE">
              <w:rPr>
                <w:rFonts w:hint="eastAsia"/>
                <w:sz w:val="20"/>
                <w:szCs w:val="20"/>
              </w:rPr>
              <w:t>・直線電流や円形電流，ソレノイドを流れる電流がどの</w:t>
            </w:r>
            <w:r w:rsidRPr="00962FAE">
              <w:rPr>
                <w:sz w:val="20"/>
                <w:szCs w:val="20"/>
              </w:rPr>
              <w:t>ような磁場をつくるか理解する。</w:t>
            </w:r>
          </w:p>
          <w:p w14:paraId="4FAF3EE1" w14:textId="77777777" w:rsidR="004018F2" w:rsidRPr="00962FAE" w:rsidRDefault="004018F2" w:rsidP="004018F2">
            <w:pPr>
              <w:ind w:left="200" w:hangingChars="100" w:hanging="200"/>
              <w:rPr>
                <w:sz w:val="20"/>
                <w:szCs w:val="20"/>
              </w:rPr>
            </w:pPr>
            <w:r w:rsidRPr="00962FAE">
              <w:rPr>
                <w:sz w:val="20"/>
                <w:szCs w:val="20"/>
              </w:rPr>
              <w:t>B 電流は磁場をつくる</w:t>
            </w:r>
          </w:p>
          <w:p w14:paraId="110C16C2" w14:textId="77777777" w:rsidR="004018F2" w:rsidRPr="00962FAE" w:rsidRDefault="004018F2" w:rsidP="004018F2">
            <w:pPr>
              <w:ind w:left="200" w:hangingChars="100" w:hanging="200"/>
              <w:rPr>
                <w:sz w:val="20"/>
                <w:szCs w:val="20"/>
              </w:rPr>
            </w:pPr>
            <w:r w:rsidRPr="00962FAE">
              <w:rPr>
                <w:rFonts w:hint="eastAsia"/>
                <w:sz w:val="20"/>
                <w:szCs w:val="20"/>
              </w:rPr>
              <w:t>・磁力や磁場，磁場の向きと磁力線について理解する。</w:t>
            </w:r>
          </w:p>
          <w:p w14:paraId="17D1BBDD" w14:textId="77777777" w:rsidR="004018F2" w:rsidRPr="00962FAE" w:rsidRDefault="004018F2" w:rsidP="004018F2">
            <w:pPr>
              <w:ind w:left="200" w:hangingChars="100" w:hanging="200"/>
              <w:rPr>
                <w:sz w:val="20"/>
                <w:szCs w:val="20"/>
              </w:rPr>
            </w:pPr>
            <w:r w:rsidRPr="00962FAE">
              <w:rPr>
                <w:sz w:val="20"/>
                <w:szCs w:val="20"/>
              </w:rPr>
              <w:t>C 電流は磁場から力を受ける</w:t>
            </w:r>
          </w:p>
          <w:p w14:paraId="6420C747" w14:textId="77777777" w:rsidR="004018F2" w:rsidRPr="00962FAE" w:rsidRDefault="004018F2" w:rsidP="004018F2">
            <w:pPr>
              <w:ind w:left="200" w:hangingChars="100" w:hanging="200"/>
              <w:rPr>
                <w:sz w:val="20"/>
                <w:szCs w:val="20"/>
              </w:rPr>
            </w:pPr>
            <w:r w:rsidRPr="00962FAE">
              <w:rPr>
                <w:rFonts w:hint="eastAsia"/>
                <w:sz w:val="20"/>
                <w:szCs w:val="20"/>
              </w:rPr>
              <w:t>・電流が磁場から力を受けることを理解する。</w:t>
            </w:r>
          </w:p>
          <w:p w14:paraId="5889DF42" w14:textId="77777777" w:rsidR="004018F2" w:rsidRPr="00962FAE" w:rsidRDefault="004018F2" w:rsidP="004018F2">
            <w:pPr>
              <w:ind w:left="200" w:hangingChars="100" w:hanging="200"/>
              <w:rPr>
                <w:sz w:val="20"/>
                <w:szCs w:val="20"/>
              </w:rPr>
            </w:pPr>
            <w:r w:rsidRPr="00962FAE">
              <w:rPr>
                <w:rFonts w:hint="eastAsia"/>
                <w:sz w:val="20"/>
                <w:szCs w:val="20"/>
              </w:rPr>
              <w:t>・必要に応じ，電流が磁場から受ける力の向きや，フレミングの左手の法則を知る。</w:t>
            </w:r>
          </w:p>
          <w:p w14:paraId="3C46D978" w14:textId="77777777" w:rsidR="004018F2" w:rsidRPr="00962FAE" w:rsidRDefault="004018F2" w:rsidP="004018F2">
            <w:pPr>
              <w:rPr>
                <w:sz w:val="20"/>
                <w:szCs w:val="20"/>
              </w:rPr>
            </w:pPr>
            <w:r w:rsidRPr="00962FAE">
              <w:rPr>
                <w:rFonts w:hint="eastAsia"/>
                <w:sz w:val="20"/>
                <w:szCs w:val="20"/>
              </w:rPr>
              <w:t>・モーターが電流の向きを切り替えている理由について考える。</w:t>
            </w:r>
          </w:p>
        </w:tc>
        <w:tc>
          <w:tcPr>
            <w:tcW w:w="582" w:type="dxa"/>
            <w:vMerge w:val="restart"/>
          </w:tcPr>
          <w:p w14:paraId="0511990E" w14:textId="77777777" w:rsidR="004018F2" w:rsidRPr="00962FAE" w:rsidRDefault="004018F2" w:rsidP="004018F2">
            <w:pPr>
              <w:jc w:val="center"/>
              <w:rPr>
                <w:sz w:val="20"/>
                <w:szCs w:val="20"/>
              </w:rPr>
            </w:pPr>
            <w:r w:rsidRPr="00962FAE">
              <w:rPr>
                <w:rFonts w:hint="eastAsia"/>
                <w:sz w:val="20"/>
                <w:szCs w:val="20"/>
              </w:rPr>
              <w:t>１</w:t>
            </w:r>
          </w:p>
        </w:tc>
        <w:tc>
          <w:tcPr>
            <w:tcW w:w="950" w:type="dxa"/>
            <w:vMerge w:val="restart"/>
          </w:tcPr>
          <w:p w14:paraId="0F295401" w14:textId="77777777" w:rsidR="004018F2" w:rsidRPr="00962FAE" w:rsidRDefault="004018F2" w:rsidP="004018F2">
            <w:pPr>
              <w:jc w:val="center"/>
              <w:rPr>
                <w:sz w:val="20"/>
                <w:szCs w:val="20"/>
              </w:rPr>
            </w:pPr>
            <w:r w:rsidRPr="00962FAE">
              <w:rPr>
                <w:rFonts w:hint="eastAsia"/>
                <w:sz w:val="20"/>
                <w:szCs w:val="20"/>
              </w:rPr>
              <w:t>14</w:t>
            </w:r>
            <w:r w:rsidRPr="00962FAE">
              <w:rPr>
                <w:sz w:val="20"/>
                <w:szCs w:val="20"/>
              </w:rPr>
              <w:t>6-</w:t>
            </w:r>
            <w:r w:rsidRPr="00962FAE">
              <w:rPr>
                <w:rFonts w:hint="eastAsia"/>
                <w:sz w:val="20"/>
                <w:szCs w:val="20"/>
              </w:rPr>
              <w:t>14</w:t>
            </w:r>
            <w:r w:rsidRPr="00962FAE">
              <w:rPr>
                <w:sz w:val="20"/>
                <w:szCs w:val="20"/>
              </w:rPr>
              <w:t>7</w:t>
            </w:r>
          </w:p>
        </w:tc>
        <w:tc>
          <w:tcPr>
            <w:tcW w:w="582" w:type="dxa"/>
          </w:tcPr>
          <w:p w14:paraId="3F885A65"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6D0098B9"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AEFEEB6"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中学校での既習事項をもとに，電流を流した導線のまわりに起きる変化について考察し，表現している。［発言分析・行動観察］</w:t>
            </w:r>
          </w:p>
        </w:tc>
        <w:tc>
          <w:tcPr>
            <w:tcW w:w="4426" w:type="dxa"/>
          </w:tcPr>
          <w:p w14:paraId="71A59F8B" w14:textId="4F4DDD25"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中学校での既習事項</w:t>
            </w:r>
            <w:r w:rsidR="00D45D46" w:rsidRPr="00D261DB">
              <w:rPr>
                <w:rFonts w:asciiTheme="minorEastAsia" w:hAnsiTheme="minorEastAsia" w:hint="eastAsia"/>
                <w:sz w:val="20"/>
                <w:szCs w:val="20"/>
              </w:rPr>
              <w:t>や実験を通して</w:t>
            </w:r>
            <w:r w:rsidRPr="00D261DB">
              <w:rPr>
                <w:rFonts w:asciiTheme="minorEastAsia" w:hAnsiTheme="minorEastAsia" w:hint="eastAsia"/>
                <w:sz w:val="20"/>
                <w:szCs w:val="20"/>
              </w:rPr>
              <w:t>，電流を流した導線のまわりに</w:t>
            </w:r>
            <w:r w:rsidR="00D45D46" w:rsidRPr="00D261DB">
              <w:rPr>
                <w:rFonts w:asciiTheme="minorEastAsia" w:hAnsiTheme="minorEastAsia" w:hint="eastAsia"/>
                <w:sz w:val="20"/>
                <w:szCs w:val="20"/>
              </w:rPr>
              <w:t>磁場ができることを</w:t>
            </w:r>
            <w:r w:rsidR="00431C7A" w:rsidRPr="00D261DB">
              <w:rPr>
                <w:rFonts w:asciiTheme="minorEastAsia" w:hAnsiTheme="minorEastAsia" w:hint="eastAsia"/>
                <w:sz w:val="20"/>
                <w:szCs w:val="20"/>
              </w:rPr>
              <w:t>根拠に基づいて</w:t>
            </w:r>
            <w:r w:rsidR="00D45D46" w:rsidRPr="00D261DB">
              <w:rPr>
                <w:rFonts w:asciiTheme="minorEastAsia" w:hAnsiTheme="minorEastAsia" w:hint="eastAsia"/>
                <w:sz w:val="20"/>
                <w:szCs w:val="20"/>
              </w:rPr>
              <w:t>説明できる。</w:t>
            </w:r>
          </w:p>
        </w:tc>
        <w:tc>
          <w:tcPr>
            <w:tcW w:w="4426" w:type="dxa"/>
          </w:tcPr>
          <w:p w14:paraId="79E6991E" w14:textId="74695EC9" w:rsidR="004018F2" w:rsidRPr="00D261DB" w:rsidRDefault="00431C7A" w:rsidP="004018F2">
            <w:pPr>
              <w:rPr>
                <w:rFonts w:asciiTheme="minorEastAsia" w:hAnsiTheme="minorEastAsia"/>
                <w:sz w:val="20"/>
                <w:szCs w:val="20"/>
              </w:rPr>
            </w:pPr>
            <w:r w:rsidRPr="00D261DB">
              <w:rPr>
                <w:rFonts w:asciiTheme="minorEastAsia" w:hAnsiTheme="minorEastAsia" w:hint="eastAsia"/>
                <w:sz w:val="20"/>
                <w:szCs w:val="20"/>
              </w:rPr>
              <w:t>磁石に力がはたらく空間を磁場ということに基づいて，電流を流した導線のまわりに置かれた方位磁針に力がはたらく事実から，磁場の存在を説明させる。</w:t>
            </w:r>
          </w:p>
        </w:tc>
      </w:tr>
      <w:tr w:rsidR="00962FAE" w:rsidRPr="00962FAE" w14:paraId="0E628620" w14:textId="77777777" w:rsidTr="004018F2">
        <w:trPr>
          <w:trHeight w:val="1543"/>
        </w:trPr>
        <w:tc>
          <w:tcPr>
            <w:tcW w:w="5527" w:type="dxa"/>
            <w:vMerge/>
          </w:tcPr>
          <w:p w14:paraId="26AD6B28" w14:textId="77777777" w:rsidR="004018F2" w:rsidRPr="00962FAE" w:rsidRDefault="004018F2" w:rsidP="004018F2">
            <w:pPr>
              <w:ind w:left="200" w:hangingChars="100" w:hanging="200"/>
              <w:rPr>
                <w:sz w:val="20"/>
                <w:szCs w:val="20"/>
              </w:rPr>
            </w:pPr>
          </w:p>
        </w:tc>
        <w:tc>
          <w:tcPr>
            <w:tcW w:w="582" w:type="dxa"/>
            <w:vMerge/>
          </w:tcPr>
          <w:p w14:paraId="65F4B199" w14:textId="77777777" w:rsidR="004018F2" w:rsidRPr="00962FAE" w:rsidRDefault="004018F2" w:rsidP="004018F2">
            <w:pPr>
              <w:jc w:val="center"/>
              <w:rPr>
                <w:sz w:val="20"/>
                <w:szCs w:val="20"/>
              </w:rPr>
            </w:pPr>
          </w:p>
        </w:tc>
        <w:tc>
          <w:tcPr>
            <w:tcW w:w="950" w:type="dxa"/>
            <w:vMerge/>
          </w:tcPr>
          <w:p w14:paraId="774E3323" w14:textId="77777777" w:rsidR="004018F2" w:rsidRPr="00962FAE" w:rsidRDefault="004018F2" w:rsidP="004018F2">
            <w:pPr>
              <w:jc w:val="center"/>
              <w:rPr>
                <w:sz w:val="20"/>
                <w:szCs w:val="20"/>
              </w:rPr>
            </w:pPr>
          </w:p>
        </w:tc>
        <w:tc>
          <w:tcPr>
            <w:tcW w:w="582" w:type="dxa"/>
          </w:tcPr>
          <w:p w14:paraId="0E0CCFE3"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C8FE8D8"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57E474D8"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電流が流れる導線のまわりにできる磁場について定性的に理解している。［発言分析・記述分析］</w:t>
            </w:r>
          </w:p>
        </w:tc>
        <w:tc>
          <w:tcPr>
            <w:tcW w:w="4426" w:type="dxa"/>
          </w:tcPr>
          <w:p w14:paraId="72635C28" w14:textId="57E0294D"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電流が流れる導線のまわりにできる磁場について</w:t>
            </w:r>
            <w:r w:rsidR="00431C7A" w:rsidRPr="00D261DB">
              <w:rPr>
                <w:rFonts w:asciiTheme="minorEastAsia" w:hAnsiTheme="minorEastAsia" w:hint="eastAsia"/>
                <w:sz w:val="20"/>
                <w:szCs w:val="20"/>
              </w:rPr>
              <w:t>，その強さや向きを</w:t>
            </w:r>
            <w:r w:rsidRPr="00D261DB">
              <w:rPr>
                <w:rFonts w:asciiTheme="minorEastAsia" w:hAnsiTheme="minorEastAsia" w:hint="eastAsia"/>
                <w:sz w:val="20"/>
                <w:szCs w:val="20"/>
              </w:rPr>
              <w:t>定性的に</w:t>
            </w:r>
            <w:r w:rsidR="00431C7A" w:rsidRPr="00D261DB">
              <w:rPr>
                <w:rFonts w:asciiTheme="minorEastAsia" w:hAnsiTheme="minorEastAsia" w:hint="eastAsia"/>
                <w:sz w:val="20"/>
                <w:szCs w:val="20"/>
              </w:rPr>
              <w:t>表現できる。</w:t>
            </w:r>
          </w:p>
        </w:tc>
        <w:tc>
          <w:tcPr>
            <w:tcW w:w="4426" w:type="dxa"/>
          </w:tcPr>
          <w:p w14:paraId="68D354A1" w14:textId="67E818D0" w:rsidR="004018F2" w:rsidRPr="00D261DB" w:rsidRDefault="00431C7A" w:rsidP="004018F2">
            <w:pPr>
              <w:rPr>
                <w:rFonts w:asciiTheme="minorEastAsia" w:hAnsiTheme="minorEastAsia"/>
                <w:sz w:val="20"/>
                <w:szCs w:val="20"/>
              </w:rPr>
            </w:pPr>
            <w:r w:rsidRPr="00D261DB">
              <w:rPr>
                <w:rFonts w:asciiTheme="minorEastAsia" w:hAnsiTheme="minorEastAsia" w:hint="eastAsia"/>
                <w:sz w:val="20"/>
                <w:szCs w:val="20"/>
              </w:rPr>
              <w:t>小さな方位磁針や鉄粉などにより，およその磁場の</w:t>
            </w:r>
            <w:r w:rsidR="00646A06" w:rsidRPr="00D261DB">
              <w:rPr>
                <w:rFonts w:asciiTheme="minorEastAsia" w:hAnsiTheme="minorEastAsia" w:hint="eastAsia"/>
                <w:sz w:val="20"/>
                <w:szCs w:val="20"/>
              </w:rPr>
              <w:t>ようす</w:t>
            </w:r>
            <w:r w:rsidRPr="00D261DB">
              <w:rPr>
                <w:rFonts w:asciiTheme="minorEastAsia" w:hAnsiTheme="minorEastAsia" w:hint="eastAsia"/>
                <w:sz w:val="20"/>
                <w:szCs w:val="20"/>
              </w:rPr>
              <w:t>を観察させ，強さや向きについて説明させる。</w:t>
            </w:r>
          </w:p>
        </w:tc>
      </w:tr>
      <w:tr w:rsidR="00962FAE" w:rsidRPr="00962FAE" w14:paraId="056B9B87" w14:textId="77777777" w:rsidTr="004018F2">
        <w:tc>
          <w:tcPr>
            <w:tcW w:w="12681" w:type="dxa"/>
            <w:gridSpan w:val="6"/>
            <w:shd w:val="clear" w:color="auto" w:fill="D9D9D9" w:themeFill="background1" w:themeFillShade="D9"/>
          </w:tcPr>
          <w:p w14:paraId="74C020BC" w14:textId="77777777" w:rsidR="004018F2" w:rsidRPr="00962FAE" w:rsidRDefault="004018F2" w:rsidP="004018F2">
            <w:pPr>
              <w:ind w:left="200" w:hangingChars="100" w:hanging="200"/>
              <w:rPr>
                <w:sz w:val="20"/>
                <w:szCs w:val="20"/>
              </w:rPr>
            </w:pPr>
            <w:r w:rsidRPr="00962FAE">
              <w:rPr>
                <w:sz w:val="20"/>
                <w:szCs w:val="20"/>
              </w:rPr>
              <w:t>20　発電機のしくみ</w:t>
            </w:r>
          </w:p>
        </w:tc>
        <w:tc>
          <w:tcPr>
            <w:tcW w:w="4426" w:type="dxa"/>
            <w:shd w:val="clear" w:color="auto" w:fill="D9D9D9" w:themeFill="background1" w:themeFillShade="D9"/>
          </w:tcPr>
          <w:p w14:paraId="09B4C576"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7707E866"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36A5091B" w14:textId="77777777" w:rsidTr="004018F2">
        <w:tc>
          <w:tcPr>
            <w:tcW w:w="5527" w:type="dxa"/>
          </w:tcPr>
          <w:p w14:paraId="0C3A30EF" w14:textId="77777777" w:rsidR="004018F2" w:rsidRPr="00962FAE" w:rsidRDefault="004018F2" w:rsidP="004018F2">
            <w:pPr>
              <w:ind w:left="200" w:hangingChars="100" w:hanging="200"/>
              <w:rPr>
                <w:sz w:val="20"/>
                <w:szCs w:val="20"/>
              </w:rPr>
            </w:pPr>
            <w:r w:rsidRPr="00962FAE">
              <w:rPr>
                <w:rFonts w:hint="eastAsia"/>
                <w:sz w:val="20"/>
                <w:szCs w:val="20"/>
              </w:rPr>
              <w:t>・さまざまな発電方法の共通点について考える。</w:t>
            </w:r>
          </w:p>
          <w:p w14:paraId="2F73FEB7" w14:textId="77777777" w:rsidR="004018F2" w:rsidRPr="00962FAE" w:rsidRDefault="004018F2" w:rsidP="004018F2">
            <w:pPr>
              <w:ind w:left="200" w:hangingChars="100" w:hanging="200"/>
              <w:rPr>
                <w:sz w:val="20"/>
                <w:szCs w:val="20"/>
              </w:rPr>
            </w:pPr>
            <w:r w:rsidRPr="00962FAE">
              <w:rPr>
                <w:sz w:val="20"/>
                <w:szCs w:val="20"/>
              </w:rPr>
              <w:t>A モーターと発電機は表裏一体</w:t>
            </w:r>
          </w:p>
          <w:p w14:paraId="0FFF8DAC" w14:textId="77777777" w:rsidR="004018F2" w:rsidRPr="00962FAE" w:rsidRDefault="004018F2" w:rsidP="004018F2">
            <w:pPr>
              <w:ind w:left="200" w:hangingChars="100" w:hanging="200"/>
              <w:rPr>
                <w:sz w:val="20"/>
                <w:szCs w:val="20"/>
              </w:rPr>
            </w:pPr>
            <w:r w:rsidRPr="00962FAE">
              <w:rPr>
                <w:rFonts w:hint="eastAsia"/>
                <w:sz w:val="20"/>
                <w:szCs w:val="20"/>
              </w:rPr>
              <w:t>・電磁誘導の法則について理解する。</w:t>
            </w:r>
          </w:p>
          <w:p w14:paraId="59EAB522" w14:textId="77777777" w:rsidR="004018F2" w:rsidRPr="00962FAE" w:rsidRDefault="004018F2" w:rsidP="004018F2">
            <w:pPr>
              <w:ind w:left="200" w:hangingChars="100" w:hanging="200"/>
              <w:rPr>
                <w:sz w:val="20"/>
                <w:szCs w:val="20"/>
              </w:rPr>
            </w:pPr>
            <w:r w:rsidRPr="00962FAE">
              <w:rPr>
                <w:rFonts w:hint="eastAsia"/>
                <w:sz w:val="20"/>
                <w:szCs w:val="20"/>
              </w:rPr>
              <w:t>・必要に応じ，レンツの法則について知る。</w:t>
            </w:r>
          </w:p>
          <w:p w14:paraId="1C33B54B" w14:textId="77777777" w:rsidR="004018F2" w:rsidRPr="00962FAE" w:rsidRDefault="004018F2" w:rsidP="004018F2">
            <w:pPr>
              <w:ind w:left="200" w:hangingChars="100" w:hanging="200"/>
              <w:rPr>
                <w:sz w:val="20"/>
                <w:szCs w:val="20"/>
              </w:rPr>
            </w:pPr>
            <w:r w:rsidRPr="00962FAE">
              <w:rPr>
                <w:sz w:val="20"/>
                <w:szCs w:val="20"/>
              </w:rPr>
              <w:t>B 力学的エネルギーを電気エネルギーへ</w:t>
            </w:r>
          </w:p>
          <w:p w14:paraId="06BEACDB" w14:textId="77777777" w:rsidR="004018F2" w:rsidRPr="00962FAE" w:rsidRDefault="004018F2" w:rsidP="004018F2">
            <w:pPr>
              <w:ind w:left="200" w:hangingChars="100" w:hanging="200"/>
              <w:rPr>
                <w:sz w:val="20"/>
                <w:szCs w:val="20"/>
              </w:rPr>
            </w:pPr>
            <w:r w:rsidRPr="00962FAE">
              <w:rPr>
                <w:rFonts w:hint="eastAsia"/>
                <w:sz w:val="20"/>
                <w:szCs w:val="20"/>
              </w:rPr>
              <w:t>・さまざまな発電方式において，発電機を回転させることで発電していることを理解する。</w:t>
            </w:r>
          </w:p>
          <w:p w14:paraId="5BFA0049" w14:textId="77777777" w:rsidR="004018F2" w:rsidRPr="00962FAE" w:rsidRDefault="004018F2" w:rsidP="004018F2">
            <w:pPr>
              <w:ind w:left="200" w:hangingChars="100" w:hanging="200"/>
              <w:rPr>
                <w:sz w:val="20"/>
                <w:szCs w:val="20"/>
              </w:rPr>
            </w:pPr>
            <w:r w:rsidRPr="00962FAE">
              <w:rPr>
                <w:rFonts w:hint="eastAsia"/>
                <w:sz w:val="20"/>
                <w:szCs w:val="20"/>
              </w:rPr>
              <w:t>・手回し発電機の手ごたえについて考え，予想してから確かめる。</w:t>
            </w:r>
          </w:p>
        </w:tc>
        <w:tc>
          <w:tcPr>
            <w:tcW w:w="582" w:type="dxa"/>
          </w:tcPr>
          <w:p w14:paraId="20E9C93D" w14:textId="77777777" w:rsidR="004018F2" w:rsidRPr="00962FAE" w:rsidRDefault="004018F2" w:rsidP="004018F2">
            <w:pPr>
              <w:jc w:val="center"/>
              <w:rPr>
                <w:sz w:val="20"/>
                <w:szCs w:val="20"/>
              </w:rPr>
            </w:pPr>
            <w:r w:rsidRPr="00962FAE">
              <w:rPr>
                <w:rFonts w:hint="eastAsia"/>
                <w:sz w:val="20"/>
                <w:szCs w:val="20"/>
              </w:rPr>
              <w:t>1</w:t>
            </w:r>
          </w:p>
        </w:tc>
        <w:tc>
          <w:tcPr>
            <w:tcW w:w="950" w:type="dxa"/>
          </w:tcPr>
          <w:p w14:paraId="43D9DF09" w14:textId="77777777" w:rsidR="004018F2" w:rsidRPr="00962FAE" w:rsidRDefault="004018F2" w:rsidP="004018F2">
            <w:pPr>
              <w:jc w:val="center"/>
              <w:rPr>
                <w:sz w:val="20"/>
                <w:szCs w:val="20"/>
              </w:rPr>
            </w:pPr>
            <w:r w:rsidRPr="00962FAE">
              <w:rPr>
                <w:rFonts w:hint="eastAsia"/>
                <w:sz w:val="20"/>
                <w:szCs w:val="20"/>
              </w:rPr>
              <w:t>14</w:t>
            </w:r>
            <w:r w:rsidRPr="00962FAE">
              <w:rPr>
                <w:sz w:val="20"/>
                <w:szCs w:val="20"/>
              </w:rPr>
              <w:t>8-</w:t>
            </w:r>
            <w:r w:rsidRPr="00962FAE">
              <w:rPr>
                <w:rFonts w:hint="eastAsia"/>
                <w:sz w:val="20"/>
                <w:szCs w:val="20"/>
              </w:rPr>
              <w:t>149</w:t>
            </w:r>
          </w:p>
        </w:tc>
        <w:tc>
          <w:tcPr>
            <w:tcW w:w="582" w:type="dxa"/>
          </w:tcPr>
          <w:p w14:paraId="184E26C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09315C5C"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45B0E946"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電磁誘導の法則を理解している。また，発電所では，発電機を回転させることで発電を行っていることを理解している。［発言分析・記述分析］</w:t>
            </w:r>
          </w:p>
        </w:tc>
        <w:tc>
          <w:tcPr>
            <w:tcW w:w="4426" w:type="dxa"/>
          </w:tcPr>
          <w:p w14:paraId="2EF1F095" w14:textId="7BC1FD43" w:rsidR="004018F2" w:rsidRPr="00D261DB" w:rsidRDefault="00DE38A6" w:rsidP="004018F2">
            <w:pPr>
              <w:rPr>
                <w:rFonts w:asciiTheme="minorEastAsia" w:hAnsiTheme="minorEastAsia"/>
                <w:sz w:val="20"/>
                <w:szCs w:val="20"/>
              </w:rPr>
            </w:pPr>
            <w:r w:rsidRPr="00D261DB">
              <w:rPr>
                <w:rFonts w:asciiTheme="minorEastAsia" w:hAnsiTheme="minorEastAsia" w:hint="eastAsia"/>
                <w:sz w:val="20"/>
                <w:szCs w:val="20"/>
              </w:rPr>
              <w:t>磁石とコイルを相対的に運動させると，起電力が発生することをそれぞれの向きも含めて説明できる。多くの発電所で利用されている発電機の発電原理を電磁誘導に基づいて説明できる。</w:t>
            </w:r>
          </w:p>
        </w:tc>
        <w:tc>
          <w:tcPr>
            <w:tcW w:w="4426" w:type="dxa"/>
          </w:tcPr>
          <w:p w14:paraId="12A748EB" w14:textId="49689BBC" w:rsidR="004018F2" w:rsidRPr="00D261DB" w:rsidRDefault="00AF1F31" w:rsidP="004018F2">
            <w:pPr>
              <w:rPr>
                <w:rFonts w:asciiTheme="minorEastAsia" w:hAnsiTheme="minorEastAsia"/>
                <w:sz w:val="20"/>
                <w:szCs w:val="20"/>
              </w:rPr>
            </w:pPr>
            <w:r w:rsidRPr="00D261DB">
              <w:rPr>
                <w:rFonts w:asciiTheme="minorEastAsia" w:hAnsiTheme="minorEastAsia" w:hint="eastAsia"/>
                <w:sz w:val="20"/>
                <w:szCs w:val="20"/>
              </w:rPr>
              <w:t>コイルと磁石で実際に誘導</w:t>
            </w:r>
            <w:r w:rsidR="00A3559C" w:rsidRPr="00D261DB">
              <w:rPr>
                <w:rFonts w:asciiTheme="minorEastAsia" w:hAnsiTheme="minorEastAsia" w:hint="eastAsia"/>
                <w:sz w:val="20"/>
                <w:szCs w:val="20"/>
              </w:rPr>
              <w:t>電流が流れる実験を体験させ，それぞれの動かし方と誘導電流の向きについて調べさせる。モーターを外力で回転させても発電することも体験させ，発電所の仕組みについてインターネットなどで調べ，電磁誘導に基づいて説明・発表させる。</w:t>
            </w:r>
          </w:p>
        </w:tc>
      </w:tr>
      <w:tr w:rsidR="00962FAE" w:rsidRPr="00962FAE" w14:paraId="69A382C2" w14:textId="77777777" w:rsidTr="004018F2">
        <w:tc>
          <w:tcPr>
            <w:tcW w:w="12681" w:type="dxa"/>
            <w:gridSpan w:val="6"/>
            <w:shd w:val="clear" w:color="auto" w:fill="D9D9D9" w:themeFill="background1" w:themeFillShade="D9"/>
          </w:tcPr>
          <w:p w14:paraId="745B3150" w14:textId="77777777" w:rsidR="004018F2" w:rsidRPr="00962FAE" w:rsidRDefault="004018F2" w:rsidP="004018F2">
            <w:pPr>
              <w:ind w:left="200" w:hangingChars="100" w:hanging="200"/>
              <w:rPr>
                <w:sz w:val="20"/>
                <w:szCs w:val="20"/>
              </w:rPr>
            </w:pPr>
            <w:r w:rsidRPr="00962FAE">
              <w:rPr>
                <w:sz w:val="20"/>
                <w:szCs w:val="20"/>
              </w:rPr>
              <w:t>21　直流と交流</w:t>
            </w:r>
          </w:p>
        </w:tc>
        <w:tc>
          <w:tcPr>
            <w:tcW w:w="4426" w:type="dxa"/>
            <w:shd w:val="clear" w:color="auto" w:fill="D9D9D9" w:themeFill="background1" w:themeFillShade="D9"/>
          </w:tcPr>
          <w:p w14:paraId="697FC877"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663A678D"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32280238" w14:textId="77777777" w:rsidTr="004018F2">
        <w:tc>
          <w:tcPr>
            <w:tcW w:w="5527" w:type="dxa"/>
          </w:tcPr>
          <w:p w14:paraId="40DC33F4" w14:textId="77777777" w:rsidR="004018F2" w:rsidRPr="00962FAE" w:rsidRDefault="004018F2" w:rsidP="004018F2">
            <w:pPr>
              <w:ind w:left="200" w:hangingChars="100" w:hanging="200"/>
              <w:rPr>
                <w:sz w:val="20"/>
                <w:szCs w:val="20"/>
              </w:rPr>
            </w:pPr>
            <w:r w:rsidRPr="00962FAE">
              <w:rPr>
                <w:rFonts w:hint="eastAsia"/>
                <w:sz w:val="20"/>
                <w:szCs w:val="20"/>
              </w:rPr>
              <w:t>・家庭用コンセントの電流が交流である理由を考える。</w:t>
            </w:r>
          </w:p>
          <w:p w14:paraId="5AC1EB8F" w14:textId="77777777" w:rsidR="004018F2" w:rsidRPr="00962FAE" w:rsidRDefault="004018F2" w:rsidP="004018F2">
            <w:pPr>
              <w:ind w:left="200" w:hangingChars="100" w:hanging="200"/>
              <w:rPr>
                <w:sz w:val="20"/>
                <w:szCs w:val="20"/>
              </w:rPr>
            </w:pPr>
            <w:r w:rsidRPr="00962FAE">
              <w:rPr>
                <w:sz w:val="20"/>
                <w:szCs w:val="20"/>
              </w:rPr>
              <w:t>A 電池や発電機による電流</w:t>
            </w:r>
          </w:p>
          <w:p w14:paraId="5C76B792" w14:textId="77777777" w:rsidR="004018F2" w:rsidRPr="00962FAE" w:rsidRDefault="004018F2" w:rsidP="004018F2">
            <w:pPr>
              <w:ind w:left="200" w:hangingChars="100" w:hanging="200"/>
              <w:rPr>
                <w:sz w:val="20"/>
                <w:szCs w:val="20"/>
              </w:rPr>
            </w:pPr>
            <w:r w:rsidRPr="00962FAE">
              <w:rPr>
                <w:rFonts w:hint="eastAsia"/>
                <w:sz w:val="20"/>
                <w:szCs w:val="20"/>
              </w:rPr>
              <w:t>・直流と交流について理解する。</w:t>
            </w:r>
          </w:p>
          <w:p w14:paraId="516D4816" w14:textId="77777777" w:rsidR="004018F2" w:rsidRPr="00962FAE" w:rsidRDefault="004018F2" w:rsidP="004018F2">
            <w:pPr>
              <w:ind w:left="200" w:hangingChars="100" w:hanging="200"/>
              <w:rPr>
                <w:sz w:val="20"/>
                <w:szCs w:val="20"/>
              </w:rPr>
            </w:pPr>
            <w:r w:rsidRPr="00962FAE">
              <w:rPr>
                <w:rFonts w:hint="eastAsia"/>
                <w:sz w:val="20"/>
                <w:szCs w:val="20"/>
              </w:rPr>
              <w:t>・東西で交流の周波数が異なる理由について調べる。</w:t>
            </w:r>
          </w:p>
          <w:p w14:paraId="68734AFB" w14:textId="77777777" w:rsidR="004018F2" w:rsidRPr="00962FAE" w:rsidRDefault="004018F2" w:rsidP="004018F2">
            <w:pPr>
              <w:ind w:left="200" w:hangingChars="100" w:hanging="200"/>
              <w:rPr>
                <w:sz w:val="20"/>
                <w:szCs w:val="20"/>
              </w:rPr>
            </w:pPr>
            <w:r w:rsidRPr="00962FAE">
              <w:rPr>
                <w:sz w:val="20"/>
                <w:szCs w:val="20"/>
              </w:rPr>
              <w:t>B 交流は電圧を変えやすい</w:t>
            </w:r>
          </w:p>
          <w:p w14:paraId="2A107AF7" w14:textId="77777777" w:rsidR="004018F2" w:rsidRPr="00962FAE" w:rsidRDefault="004018F2" w:rsidP="004018F2">
            <w:pPr>
              <w:ind w:left="200" w:hangingChars="100" w:hanging="200"/>
              <w:rPr>
                <w:sz w:val="20"/>
                <w:szCs w:val="20"/>
              </w:rPr>
            </w:pPr>
            <w:r w:rsidRPr="00962FAE">
              <w:rPr>
                <w:rFonts w:hint="eastAsia"/>
                <w:sz w:val="20"/>
                <w:szCs w:val="20"/>
              </w:rPr>
              <w:t>・一次コイルと二次コイルの巻数と電圧の関係について理解する。</w:t>
            </w:r>
          </w:p>
          <w:p w14:paraId="554A3244" w14:textId="77777777" w:rsidR="004018F2" w:rsidRPr="00962FAE" w:rsidRDefault="004018F2" w:rsidP="004018F2">
            <w:pPr>
              <w:ind w:left="200" w:hangingChars="100" w:hanging="200"/>
              <w:rPr>
                <w:sz w:val="20"/>
                <w:szCs w:val="20"/>
              </w:rPr>
            </w:pPr>
            <w:r w:rsidRPr="00962FAE">
              <w:rPr>
                <w:sz w:val="20"/>
                <w:szCs w:val="20"/>
              </w:rPr>
              <w:t>C 電気を効率よく運ぶには</w:t>
            </w:r>
          </w:p>
          <w:p w14:paraId="1A77410F" w14:textId="77777777" w:rsidR="004018F2" w:rsidRPr="00962FAE" w:rsidRDefault="004018F2" w:rsidP="004018F2">
            <w:pPr>
              <w:ind w:left="200" w:hangingChars="100" w:hanging="200"/>
              <w:rPr>
                <w:sz w:val="20"/>
                <w:szCs w:val="20"/>
              </w:rPr>
            </w:pPr>
            <w:r w:rsidRPr="00962FAE">
              <w:rPr>
                <w:rFonts w:hint="eastAsia"/>
                <w:sz w:val="20"/>
                <w:szCs w:val="20"/>
              </w:rPr>
              <w:lastRenderedPageBreak/>
              <w:t>・ジュール熱によるエネルギーの損失を減らすために高電圧で送電をしていることを理解し，発電所でつくられた電気は変圧を経て家庭まで届いていることを知る。</w:t>
            </w:r>
          </w:p>
          <w:p w14:paraId="6C079491" w14:textId="77777777" w:rsidR="004018F2" w:rsidRPr="00962FAE" w:rsidRDefault="004018F2" w:rsidP="004018F2">
            <w:pPr>
              <w:ind w:left="200" w:hangingChars="100" w:hanging="200"/>
              <w:rPr>
                <w:sz w:val="20"/>
                <w:szCs w:val="20"/>
              </w:rPr>
            </w:pPr>
            <w:r w:rsidRPr="00962FAE">
              <w:rPr>
                <w:rFonts w:hint="eastAsia"/>
                <w:sz w:val="20"/>
                <w:szCs w:val="20"/>
              </w:rPr>
              <w:t>・直流の特性について考える。</w:t>
            </w:r>
          </w:p>
        </w:tc>
        <w:tc>
          <w:tcPr>
            <w:tcW w:w="582" w:type="dxa"/>
          </w:tcPr>
          <w:p w14:paraId="79DB80C0" w14:textId="77777777" w:rsidR="004018F2" w:rsidRPr="00962FAE" w:rsidRDefault="004018F2" w:rsidP="004018F2">
            <w:pPr>
              <w:jc w:val="center"/>
              <w:rPr>
                <w:sz w:val="20"/>
                <w:szCs w:val="20"/>
              </w:rPr>
            </w:pPr>
            <w:r w:rsidRPr="00962FAE">
              <w:rPr>
                <w:rFonts w:hint="eastAsia"/>
                <w:sz w:val="20"/>
                <w:szCs w:val="20"/>
              </w:rPr>
              <w:lastRenderedPageBreak/>
              <w:t>1</w:t>
            </w:r>
          </w:p>
        </w:tc>
        <w:tc>
          <w:tcPr>
            <w:tcW w:w="950" w:type="dxa"/>
          </w:tcPr>
          <w:p w14:paraId="74E72C2D" w14:textId="77777777" w:rsidR="004018F2" w:rsidRPr="00962FAE" w:rsidRDefault="004018F2" w:rsidP="004018F2">
            <w:pPr>
              <w:jc w:val="center"/>
              <w:rPr>
                <w:sz w:val="20"/>
                <w:szCs w:val="20"/>
              </w:rPr>
            </w:pPr>
            <w:r w:rsidRPr="00962FAE">
              <w:rPr>
                <w:rFonts w:hint="eastAsia"/>
                <w:sz w:val="20"/>
                <w:szCs w:val="20"/>
              </w:rPr>
              <w:t>150-151</w:t>
            </w:r>
          </w:p>
        </w:tc>
        <w:tc>
          <w:tcPr>
            <w:tcW w:w="582" w:type="dxa"/>
          </w:tcPr>
          <w:p w14:paraId="63969FE0"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24803303"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6531BD60"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直流と交流の違いについて理解し，発電所で発電した交流を変圧して送電していることを理解している。［発言分析・記述分析］</w:t>
            </w:r>
          </w:p>
        </w:tc>
        <w:tc>
          <w:tcPr>
            <w:tcW w:w="4426" w:type="dxa"/>
          </w:tcPr>
          <w:p w14:paraId="403AEA0F" w14:textId="4E852238" w:rsidR="004018F2" w:rsidRPr="00D261DB" w:rsidRDefault="00831AC8" w:rsidP="004018F2">
            <w:pPr>
              <w:rPr>
                <w:rFonts w:asciiTheme="minorEastAsia" w:hAnsiTheme="minorEastAsia"/>
                <w:sz w:val="20"/>
                <w:szCs w:val="20"/>
              </w:rPr>
            </w:pPr>
            <w:r w:rsidRPr="00D261DB">
              <w:rPr>
                <w:rFonts w:asciiTheme="minorEastAsia" w:hAnsiTheme="minorEastAsia" w:hint="eastAsia"/>
                <w:sz w:val="20"/>
                <w:szCs w:val="20"/>
              </w:rPr>
              <w:t>直流と交流の違いを説明でき，</w:t>
            </w:r>
            <w:r w:rsidR="00A3559C" w:rsidRPr="00D261DB">
              <w:rPr>
                <w:rFonts w:asciiTheme="minorEastAsia" w:hAnsiTheme="minorEastAsia" w:hint="eastAsia"/>
                <w:sz w:val="20"/>
                <w:szCs w:val="20"/>
              </w:rPr>
              <w:t>コンセント，電池，ACアダプタ，USBからの給電など</w:t>
            </w:r>
            <w:r w:rsidRPr="00D261DB">
              <w:rPr>
                <w:rFonts w:asciiTheme="minorEastAsia" w:hAnsiTheme="minorEastAsia" w:hint="eastAsia"/>
                <w:sz w:val="20"/>
                <w:szCs w:val="20"/>
              </w:rPr>
              <w:t>を，直流と交流の違いで区別できる。</w:t>
            </w:r>
            <w:r w:rsidR="00270B76" w:rsidRPr="00D261DB">
              <w:rPr>
                <w:rFonts w:asciiTheme="minorEastAsia" w:hAnsiTheme="minorEastAsia" w:hint="eastAsia"/>
                <w:sz w:val="20"/>
                <w:szCs w:val="20"/>
              </w:rPr>
              <w:t>発電所で発電した交流を変圧して送電していること</w:t>
            </w:r>
            <w:r w:rsidRPr="00D261DB">
              <w:rPr>
                <w:rFonts w:asciiTheme="minorEastAsia" w:hAnsiTheme="minorEastAsia" w:hint="eastAsia"/>
                <w:sz w:val="20"/>
                <w:szCs w:val="20"/>
              </w:rPr>
              <w:t>と，その理由を説明できる。</w:t>
            </w:r>
          </w:p>
        </w:tc>
        <w:tc>
          <w:tcPr>
            <w:tcW w:w="4426" w:type="dxa"/>
          </w:tcPr>
          <w:p w14:paraId="2F3227A7" w14:textId="248AFF99" w:rsidR="004018F2" w:rsidRPr="00D261DB" w:rsidRDefault="00F7645B" w:rsidP="004018F2">
            <w:pPr>
              <w:rPr>
                <w:rFonts w:asciiTheme="minorEastAsia" w:hAnsiTheme="minorEastAsia"/>
                <w:sz w:val="20"/>
                <w:szCs w:val="20"/>
              </w:rPr>
            </w:pPr>
            <w:r w:rsidRPr="00D261DB">
              <w:rPr>
                <w:rFonts w:asciiTheme="minorEastAsia" w:hAnsiTheme="minorEastAsia" w:hint="eastAsia"/>
                <w:sz w:val="20"/>
                <w:szCs w:val="20"/>
              </w:rPr>
              <w:t>直流と交流の違いを実際にオシロスコープなどで見せて理解を深める。変圧器を使うと効率よく電圧を変換できること，</w:t>
            </w:r>
            <w:r w:rsidR="00641DD9" w:rsidRPr="00D261DB">
              <w:rPr>
                <w:rFonts w:asciiTheme="minorEastAsia" w:hAnsiTheme="minorEastAsia" w:hint="eastAsia"/>
                <w:sz w:val="20"/>
                <w:szCs w:val="20"/>
              </w:rPr>
              <w:t>発電所から消費地までつなぐ金属線は長いので，その抵抗によるジュール熱の発生が無視できないことを理解させ，送電線での電力損失を小さくするためにどうすべきか考えさせたり，インターネットで電力会社が工夫していることを調べたりして，説</w:t>
            </w:r>
            <w:r w:rsidR="00641DD9" w:rsidRPr="00D261DB">
              <w:rPr>
                <w:rFonts w:asciiTheme="minorEastAsia" w:hAnsiTheme="minorEastAsia" w:hint="eastAsia"/>
                <w:sz w:val="20"/>
                <w:szCs w:val="20"/>
              </w:rPr>
              <w:lastRenderedPageBreak/>
              <w:t>明させる。</w:t>
            </w:r>
          </w:p>
        </w:tc>
      </w:tr>
      <w:tr w:rsidR="00962FAE" w:rsidRPr="00962FAE" w14:paraId="5AFEB013" w14:textId="77777777" w:rsidTr="004018F2">
        <w:tc>
          <w:tcPr>
            <w:tcW w:w="12681" w:type="dxa"/>
            <w:gridSpan w:val="6"/>
            <w:shd w:val="clear" w:color="auto" w:fill="D9D9D9" w:themeFill="background1" w:themeFillShade="D9"/>
          </w:tcPr>
          <w:p w14:paraId="43E9DBEF" w14:textId="77777777" w:rsidR="004018F2" w:rsidRPr="00962FAE" w:rsidRDefault="004018F2" w:rsidP="004018F2">
            <w:pPr>
              <w:ind w:left="200" w:hangingChars="100" w:hanging="200"/>
              <w:rPr>
                <w:sz w:val="20"/>
                <w:szCs w:val="20"/>
              </w:rPr>
            </w:pPr>
            <w:r w:rsidRPr="00962FAE">
              <w:rPr>
                <w:sz w:val="20"/>
                <w:szCs w:val="20"/>
              </w:rPr>
              <w:t>22電磁波</w:t>
            </w:r>
          </w:p>
        </w:tc>
        <w:tc>
          <w:tcPr>
            <w:tcW w:w="4426" w:type="dxa"/>
            <w:shd w:val="clear" w:color="auto" w:fill="D9D9D9" w:themeFill="background1" w:themeFillShade="D9"/>
          </w:tcPr>
          <w:p w14:paraId="7DA74580" w14:textId="77777777" w:rsidR="004018F2" w:rsidRPr="00D261DB" w:rsidRDefault="004018F2" w:rsidP="004018F2">
            <w:pPr>
              <w:ind w:left="200" w:hangingChars="100" w:hanging="200"/>
              <w:rPr>
                <w:rFonts w:asciiTheme="minorEastAsia" w:hAnsiTheme="minorEastAsia"/>
                <w:sz w:val="20"/>
                <w:szCs w:val="20"/>
              </w:rPr>
            </w:pPr>
          </w:p>
        </w:tc>
        <w:tc>
          <w:tcPr>
            <w:tcW w:w="4426" w:type="dxa"/>
            <w:shd w:val="clear" w:color="auto" w:fill="D9D9D9" w:themeFill="background1" w:themeFillShade="D9"/>
          </w:tcPr>
          <w:p w14:paraId="15222C00" w14:textId="77777777" w:rsidR="004018F2" w:rsidRPr="00D261DB" w:rsidRDefault="004018F2" w:rsidP="004018F2">
            <w:pPr>
              <w:ind w:left="200" w:hangingChars="100" w:hanging="200"/>
              <w:rPr>
                <w:rFonts w:asciiTheme="minorEastAsia" w:hAnsiTheme="minorEastAsia"/>
                <w:sz w:val="20"/>
                <w:szCs w:val="20"/>
              </w:rPr>
            </w:pPr>
          </w:p>
        </w:tc>
      </w:tr>
      <w:tr w:rsidR="00962FAE" w:rsidRPr="00962FAE" w14:paraId="5D205D3C" w14:textId="77777777" w:rsidTr="004018F2">
        <w:tc>
          <w:tcPr>
            <w:tcW w:w="5527" w:type="dxa"/>
          </w:tcPr>
          <w:p w14:paraId="77B5ABF4" w14:textId="77777777" w:rsidR="004018F2" w:rsidRPr="00962FAE" w:rsidRDefault="004018F2" w:rsidP="004018F2">
            <w:pPr>
              <w:ind w:left="200" w:hangingChars="100" w:hanging="200"/>
              <w:rPr>
                <w:sz w:val="20"/>
                <w:szCs w:val="20"/>
              </w:rPr>
            </w:pPr>
            <w:r w:rsidRPr="00962FAE">
              <w:rPr>
                <w:rFonts w:hint="eastAsia"/>
                <w:sz w:val="20"/>
                <w:szCs w:val="20"/>
              </w:rPr>
              <w:t>・電磁波が身近なところでどのように利用されているか考える。</w:t>
            </w:r>
          </w:p>
          <w:p w14:paraId="0F92B4CB" w14:textId="77777777" w:rsidR="004018F2" w:rsidRPr="00962FAE" w:rsidRDefault="004018F2" w:rsidP="004018F2">
            <w:pPr>
              <w:ind w:left="200" w:hangingChars="100" w:hanging="200"/>
              <w:rPr>
                <w:sz w:val="20"/>
                <w:szCs w:val="20"/>
              </w:rPr>
            </w:pPr>
            <w:r w:rsidRPr="00962FAE">
              <w:rPr>
                <w:sz w:val="20"/>
                <w:szCs w:val="20"/>
              </w:rPr>
              <w:t>A 電気と磁気の波が空間を伝わる</w:t>
            </w:r>
          </w:p>
          <w:p w14:paraId="0A2E7AAF" w14:textId="77777777" w:rsidR="004018F2" w:rsidRPr="00962FAE" w:rsidRDefault="004018F2" w:rsidP="004018F2">
            <w:pPr>
              <w:ind w:left="200" w:hangingChars="100" w:hanging="200"/>
              <w:rPr>
                <w:sz w:val="20"/>
                <w:szCs w:val="20"/>
              </w:rPr>
            </w:pPr>
            <w:r w:rsidRPr="00962FAE">
              <w:rPr>
                <w:rFonts w:hint="eastAsia"/>
                <w:sz w:val="20"/>
                <w:szCs w:val="20"/>
              </w:rPr>
              <w:t>・電磁波にはさまざまな種類があり，その性質に応じて利用されていることを理解する。</w:t>
            </w:r>
          </w:p>
          <w:p w14:paraId="34254220" w14:textId="77777777" w:rsidR="004018F2" w:rsidRPr="00962FAE" w:rsidRDefault="004018F2" w:rsidP="004018F2">
            <w:pPr>
              <w:ind w:left="200" w:hangingChars="100" w:hanging="200"/>
              <w:rPr>
                <w:sz w:val="20"/>
                <w:szCs w:val="20"/>
              </w:rPr>
            </w:pPr>
            <w:r w:rsidRPr="00962FAE">
              <w:rPr>
                <w:sz w:val="20"/>
                <w:szCs w:val="20"/>
              </w:rPr>
              <w:t>B 電磁波を分類する</w:t>
            </w:r>
          </w:p>
          <w:p w14:paraId="14668218" w14:textId="77777777" w:rsidR="004018F2" w:rsidRPr="00962FAE" w:rsidRDefault="004018F2" w:rsidP="004018F2">
            <w:pPr>
              <w:ind w:left="200" w:hangingChars="100" w:hanging="200"/>
              <w:rPr>
                <w:sz w:val="20"/>
                <w:szCs w:val="20"/>
              </w:rPr>
            </w:pPr>
            <w:r w:rsidRPr="00962FAE">
              <w:rPr>
                <w:rFonts w:hint="eastAsia"/>
                <w:sz w:val="20"/>
                <w:szCs w:val="20"/>
              </w:rPr>
              <w:t>・電磁波は波長によって分類され，さまざまに利用されていることを理解する。</w:t>
            </w:r>
          </w:p>
          <w:p w14:paraId="3B999C99" w14:textId="77777777" w:rsidR="004018F2" w:rsidRPr="00962FAE" w:rsidRDefault="004018F2" w:rsidP="004018F2">
            <w:pPr>
              <w:ind w:left="200" w:hangingChars="100" w:hanging="200"/>
              <w:rPr>
                <w:sz w:val="20"/>
                <w:szCs w:val="20"/>
              </w:rPr>
            </w:pPr>
            <w:r w:rsidRPr="00962FAE">
              <w:rPr>
                <w:rFonts w:hint="eastAsia"/>
                <w:sz w:val="20"/>
                <w:szCs w:val="20"/>
              </w:rPr>
              <w:t>・電磁波の速さ，波長，周波数の関係を知る。</w:t>
            </w:r>
          </w:p>
          <w:p w14:paraId="0F19772C" w14:textId="77777777" w:rsidR="004018F2" w:rsidRPr="00962FAE" w:rsidRDefault="004018F2" w:rsidP="004018F2">
            <w:pPr>
              <w:ind w:left="200" w:hangingChars="100" w:hanging="200"/>
              <w:rPr>
                <w:sz w:val="20"/>
                <w:szCs w:val="20"/>
              </w:rPr>
            </w:pPr>
            <w:r w:rsidRPr="00962FAE">
              <w:rPr>
                <w:rFonts w:hint="eastAsia"/>
                <w:sz w:val="20"/>
                <w:szCs w:val="20"/>
              </w:rPr>
              <w:t>・身近なところで見られる赤外線を観察する。</w:t>
            </w:r>
          </w:p>
        </w:tc>
        <w:tc>
          <w:tcPr>
            <w:tcW w:w="582" w:type="dxa"/>
          </w:tcPr>
          <w:p w14:paraId="5EFD8170" w14:textId="77777777" w:rsidR="004018F2" w:rsidRPr="00962FAE" w:rsidRDefault="004018F2" w:rsidP="004018F2">
            <w:pPr>
              <w:jc w:val="center"/>
              <w:rPr>
                <w:sz w:val="20"/>
                <w:szCs w:val="20"/>
              </w:rPr>
            </w:pPr>
            <w:r w:rsidRPr="00962FAE">
              <w:rPr>
                <w:rFonts w:hint="eastAsia"/>
                <w:sz w:val="20"/>
                <w:szCs w:val="20"/>
              </w:rPr>
              <w:t>１</w:t>
            </w:r>
          </w:p>
        </w:tc>
        <w:tc>
          <w:tcPr>
            <w:tcW w:w="950" w:type="dxa"/>
          </w:tcPr>
          <w:p w14:paraId="3E5B9734" w14:textId="77777777" w:rsidR="004018F2" w:rsidRPr="00962FAE" w:rsidRDefault="004018F2" w:rsidP="004018F2">
            <w:pPr>
              <w:jc w:val="center"/>
              <w:rPr>
                <w:sz w:val="20"/>
                <w:szCs w:val="20"/>
              </w:rPr>
            </w:pPr>
            <w:r w:rsidRPr="00962FAE">
              <w:rPr>
                <w:rFonts w:hint="eastAsia"/>
                <w:sz w:val="20"/>
                <w:szCs w:val="20"/>
              </w:rPr>
              <w:t>152</w:t>
            </w:r>
            <w:r w:rsidRPr="00962FAE">
              <w:rPr>
                <w:sz w:val="20"/>
                <w:szCs w:val="20"/>
              </w:rPr>
              <w:t>-</w:t>
            </w:r>
            <w:r w:rsidRPr="00962FAE">
              <w:rPr>
                <w:rFonts w:hint="eastAsia"/>
                <w:sz w:val="20"/>
                <w:szCs w:val="20"/>
              </w:rPr>
              <w:t>153</w:t>
            </w:r>
          </w:p>
        </w:tc>
        <w:tc>
          <w:tcPr>
            <w:tcW w:w="582" w:type="dxa"/>
          </w:tcPr>
          <w:p w14:paraId="5AC486D9" w14:textId="77777777" w:rsidR="004018F2" w:rsidRPr="00962FAE" w:rsidRDefault="004018F2" w:rsidP="004018F2">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40760E52" w14:textId="77777777" w:rsidR="004018F2" w:rsidRPr="00962FAE" w:rsidRDefault="004018F2" w:rsidP="004018F2">
            <w:pPr>
              <w:jc w:val="center"/>
              <w:rPr>
                <w:sz w:val="20"/>
                <w:szCs w:val="20"/>
              </w:rPr>
            </w:pPr>
            <w:r w:rsidRPr="00962FAE">
              <w:rPr>
                <w:rFonts w:hint="eastAsia"/>
                <w:sz w:val="20"/>
                <w:szCs w:val="20"/>
              </w:rPr>
              <w:t>◎</w:t>
            </w:r>
          </w:p>
        </w:tc>
        <w:tc>
          <w:tcPr>
            <w:tcW w:w="4458" w:type="dxa"/>
          </w:tcPr>
          <w:p w14:paraId="0C103151" w14:textId="77777777" w:rsidR="004018F2" w:rsidRPr="00962FAE" w:rsidRDefault="004018F2" w:rsidP="004018F2">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電磁波が周波数の違いによって分類され，それぞれの性質に合わせて身のまわりでさまざまに利用されていることを理解している。［発言分析・記述分析］</w:t>
            </w:r>
          </w:p>
        </w:tc>
        <w:tc>
          <w:tcPr>
            <w:tcW w:w="4426" w:type="dxa"/>
          </w:tcPr>
          <w:p w14:paraId="64409583" w14:textId="4DFDD6BE" w:rsidR="004018F2" w:rsidRPr="00D261DB" w:rsidRDefault="00270B76" w:rsidP="004018F2">
            <w:pPr>
              <w:rPr>
                <w:rFonts w:asciiTheme="minorEastAsia" w:hAnsiTheme="minorEastAsia"/>
                <w:sz w:val="20"/>
                <w:szCs w:val="20"/>
              </w:rPr>
            </w:pPr>
            <w:r w:rsidRPr="00D261DB">
              <w:rPr>
                <w:rFonts w:asciiTheme="minorEastAsia" w:hAnsiTheme="minorEastAsia" w:hint="eastAsia"/>
                <w:sz w:val="20"/>
                <w:szCs w:val="20"/>
              </w:rPr>
              <w:t>電磁波が周波数の違いによって分類され，それぞれの性質に合わせて身のまわりでさまざまに利用されていることを</w:t>
            </w:r>
            <w:r w:rsidR="00641DD9" w:rsidRPr="00D261DB">
              <w:rPr>
                <w:rFonts w:asciiTheme="minorEastAsia" w:hAnsiTheme="minorEastAsia" w:hint="eastAsia"/>
                <w:sz w:val="20"/>
                <w:szCs w:val="20"/>
              </w:rPr>
              <w:t>知っている。</w:t>
            </w:r>
            <w:r w:rsidR="00D3677B" w:rsidRPr="00D261DB">
              <w:rPr>
                <w:rFonts w:asciiTheme="minorEastAsia" w:hAnsiTheme="minorEastAsia" w:hint="eastAsia"/>
                <w:sz w:val="20"/>
                <w:szCs w:val="20"/>
              </w:rPr>
              <w:t>真空中を伝わる電磁波の速さが一定であること，このため周波数の違いを波長の違いとしても良いことを説明できる。</w:t>
            </w:r>
            <w:r w:rsidR="00D261DB">
              <w:rPr>
                <w:rFonts w:asciiTheme="minorEastAsia" w:hAnsiTheme="minorEastAsia" w:hint="eastAsia"/>
                <w:sz w:val="20"/>
                <w:szCs w:val="20"/>
              </w:rPr>
              <w:t>身のまわ</w:t>
            </w:r>
            <w:r w:rsidR="00641DD9" w:rsidRPr="00D261DB">
              <w:rPr>
                <w:rFonts w:asciiTheme="minorEastAsia" w:hAnsiTheme="minorEastAsia" w:hint="eastAsia"/>
                <w:sz w:val="20"/>
                <w:szCs w:val="20"/>
              </w:rPr>
              <w:t>りの電磁波の具体的な例を複数</w:t>
            </w:r>
            <w:r w:rsidR="00D3677B" w:rsidRPr="00D261DB">
              <w:rPr>
                <w:rFonts w:asciiTheme="minorEastAsia" w:hAnsiTheme="minorEastAsia" w:hint="eastAsia"/>
                <w:sz w:val="20"/>
                <w:szCs w:val="20"/>
              </w:rPr>
              <w:t>あげ，波長の順に整理できる。</w:t>
            </w:r>
          </w:p>
        </w:tc>
        <w:tc>
          <w:tcPr>
            <w:tcW w:w="4426" w:type="dxa"/>
          </w:tcPr>
          <w:p w14:paraId="1CB4BF6C" w14:textId="41DB3D09" w:rsidR="004018F2" w:rsidRPr="00D261DB" w:rsidRDefault="00D3677B" w:rsidP="004018F2">
            <w:pPr>
              <w:rPr>
                <w:rFonts w:asciiTheme="minorEastAsia" w:hAnsiTheme="minorEastAsia"/>
                <w:sz w:val="20"/>
                <w:szCs w:val="20"/>
              </w:rPr>
            </w:pPr>
            <w:r w:rsidRPr="00D261DB">
              <w:rPr>
                <w:rFonts w:asciiTheme="minorEastAsia" w:hAnsiTheme="minorEastAsia" w:hint="eastAsia"/>
                <w:sz w:val="20"/>
                <w:szCs w:val="20"/>
              </w:rPr>
              <w:t>電波，赤外線，可視光線，紫外線，X線など</w:t>
            </w:r>
            <w:r w:rsidR="00A825B7" w:rsidRPr="00D261DB">
              <w:rPr>
                <w:rFonts w:asciiTheme="minorEastAsia" w:hAnsiTheme="minorEastAsia" w:hint="eastAsia"/>
                <w:sz w:val="20"/>
                <w:szCs w:val="20"/>
              </w:rPr>
              <w:t>が全て電磁波の一種で，波長の違いに過ぎないことを</w:t>
            </w:r>
            <w:r w:rsidR="00485F86" w:rsidRPr="00D261DB">
              <w:rPr>
                <w:rFonts w:asciiTheme="minorEastAsia" w:hAnsiTheme="minorEastAsia" w:hint="eastAsia"/>
                <w:sz w:val="20"/>
                <w:szCs w:val="20"/>
              </w:rPr>
              <w:t>確認す</w:t>
            </w:r>
            <w:r w:rsidR="00A825B7" w:rsidRPr="00D261DB">
              <w:rPr>
                <w:rFonts w:asciiTheme="minorEastAsia" w:hAnsiTheme="minorEastAsia" w:hint="eastAsia"/>
                <w:sz w:val="20"/>
                <w:szCs w:val="20"/>
              </w:rPr>
              <w:t>る。教科書の表などで，電磁波の種類と波長や周波数の違いについて</w:t>
            </w:r>
            <w:r w:rsidR="00E044CF" w:rsidRPr="00D261DB">
              <w:rPr>
                <w:rFonts w:asciiTheme="minorEastAsia" w:hAnsiTheme="minorEastAsia" w:hint="eastAsia"/>
                <w:sz w:val="20"/>
                <w:szCs w:val="20"/>
              </w:rPr>
              <w:t>知る。どのような電磁波が身近で利用されているのか，具体的な活用についてインターネットなどで調べ，発表させる。</w:t>
            </w:r>
          </w:p>
        </w:tc>
      </w:tr>
      <w:tr w:rsidR="00962FAE" w:rsidRPr="00962FAE" w14:paraId="3A464647" w14:textId="77777777" w:rsidTr="004018F2">
        <w:trPr>
          <w:trHeight w:val="855"/>
        </w:trPr>
        <w:tc>
          <w:tcPr>
            <w:tcW w:w="5527" w:type="dxa"/>
            <w:vMerge w:val="restart"/>
          </w:tcPr>
          <w:p w14:paraId="3DA5C02E" w14:textId="77777777" w:rsidR="00962FAE" w:rsidRPr="00962FAE" w:rsidRDefault="00962FAE" w:rsidP="00962FAE">
            <w:pPr>
              <w:ind w:left="200" w:hangingChars="100" w:hanging="200"/>
              <w:rPr>
                <w:sz w:val="20"/>
                <w:szCs w:val="20"/>
              </w:rPr>
            </w:pPr>
            <w:r w:rsidRPr="00962FAE">
              <w:rPr>
                <w:rFonts w:hint="eastAsia"/>
                <w:sz w:val="20"/>
                <w:szCs w:val="20"/>
              </w:rPr>
              <w:t>章末</w:t>
            </w:r>
          </w:p>
          <w:p w14:paraId="1ACA8871" w14:textId="77777777" w:rsidR="00962FAE" w:rsidRPr="00962FAE" w:rsidRDefault="00962FAE" w:rsidP="00962FAE">
            <w:pPr>
              <w:ind w:left="200" w:hangingChars="100" w:hanging="200"/>
              <w:rPr>
                <w:sz w:val="20"/>
                <w:szCs w:val="20"/>
              </w:rPr>
            </w:pPr>
            <w:r w:rsidRPr="00962FAE">
              <w:rPr>
                <w:rFonts w:hint="eastAsia"/>
                <w:sz w:val="20"/>
                <w:szCs w:val="20"/>
              </w:rPr>
              <w:t>・２</w:t>
            </w:r>
            <w:r w:rsidRPr="00962FAE">
              <w:rPr>
                <w:sz w:val="20"/>
                <w:szCs w:val="20"/>
              </w:rPr>
              <w:t>編</w:t>
            </w:r>
            <w:r w:rsidRPr="00962FAE">
              <w:rPr>
                <w:rFonts w:hint="eastAsia"/>
                <w:sz w:val="20"/>
                <w:szCs w:val="20"/>
              </w:rPr>
              <w:t>３</w:t>
            </w:r>
            <w:r w:rsidRPr="00962FAE">
              <w:rPr>
                <w:sz w:val="20"/>
                <w:szCs w:val="20"/>
              </w:rPr>
              <w:t>章で学習した内容を振り返り，整理する。</w:t>
            </w:r>
          </w:p>
          <w:p w14:paraId="66E127D2" w14:textId="77777777" w:rsidR="00962FAE" w:rsidRPr="00962FAE" w:rsidRDefault="00962FAE" w:rsidP="00962FAE">
            <w:pPr>
              <w:ind w:left="200" w:hangingChars="100" w:hanging="200"/>
              <w:rPr>
                <w:sz w:val="20"/>
                <w:szCs w:val="20"/>
              </w:rPr>
            </w:pPr>
            <w:r w:rsidRPr="00962FAE">
              <w:rPr>
                <w:rFonts w:hint="eastAsia"/>
                <w:sz w:val="20"/>
                <w:szCs w:val="20"/>
              </w:rPr>
              <w:t>・２</w:t>
            </w:r>
            <w:r w:rsidRPr="00962FAE">
              <w:rPr>
                <w:sz w:val="20"/>
                <w:szCs w:val="20"/>
              </w:rPr>
              <w:t>編</w:t>
            </w:r>
            <w:r w:rsidRPr="00962FAE">
              <w:rPr>
                <w:rFonts w:hint="eastAsia"/>
                <w:sz w:val="20"/>
                <w:szCs w:val="20"/>
              </w:rPr>
              <w:t>３</w:t>
            </w:r>
            <w:r w:rsidRPr="00962FAE">
              <w:rPr>
                <w:sz w:val="20"/>
                <w:szCs w:val="20"/>
              </w:rPr>
              <w:t>章について，「章末確認テスト」を使い，問題を通して理解を深める。</w:t>
            </w:r>
          </w:p>
        </w:tc>
        <w:tc>
          <w:tcPr>
            <w:tcW w:w="582" w:type="dxa"/>
            <w:vMerge w:val="restart"/>
          </w:tcPr>
          <w:p w14:paraId="66C19C25" w14:textId="77777777" w:rsidR="00962FAE" w:rsidRPr="00962FAE" w:rsidRDefault="00962FAE" w:rsidP="00962FAE">
            <w:pPr>
              <w:jc w:val="center"/>
              <w:rPr>
                <w:sz w:val="20"/>
                <w:szCs w:val="20"/>
              </w:rPr>
            </w:pPr>
            <w:r w:rsidRPr="00962FAE">
              <w:rPr>
                <w:rFonts w:hint="eastAsia"/>
                <w:sz w:val="20"/>
                <w:szCs w:val="20"/>
              </w:rPr>
              <w:t>1</w:t>
            </w:r>
          </w:p>
        </w:tc>
        <w:tc>
          <w:tcPr>
            <w:tcW w:w="950" w:type="dxa"/>
            <w:vMerge w:val="restart"/>
          </w:tcPr>
          <w:p w14:paraId="2C90371F" w14:textId="77777777" w:rsidR="00962FAE" w:rsidRPr="00962FAE" w:rsidRDefault="00962FAE" w:rsidP="00962FAE">
            <w:pPr>
              <w:jc w:val="center"/>
              <w:rPr>
                <w:sz w:val="20"/>
                <w:szCs w:val="20"/>
              </w:rPr>
            </w:pPr>
            <w:r w:rsidRPr="00962FAE">
              <w:rPr>
                <w:rFonts w:hint="eastAsia"/>
                <w:sz w:val="20"/>
                <w:szCs w:val="20"/>
              </w:rPr>
              <w:t>154-155</w:t>
            </w:r>
          </w:p>
        </w:tc>
        <w:tc>
          <w:tcPr>
            <w:tcW w:w="582" w:type="dxa"/>
          </w:tcPr>
          <w:p w14:paraId="339F6785" w14:textId="77777777" w:rsidR="00962FAE" w:rsidRPr="00962FAE" w:rsidRDefault="00962FAE" w:rsidP="00962FA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05532932" w14:textId="77777777" w:rsidR="00962FAE" w:rsidRPr="00962FAE" w:rsidRDefault="00962FAE" w:rsidP="00962FAE">
            <w:pPr>
              <w:jc w:val="center"/>
              <w:rPr>
                <w:sz w:val="20"/>
                <w:szCs w:val="20"/>
              </w:rPr>
            </w:pPr>
            <w:r w:rsidRPr="00962FAE">
              <w:rPr>
                <w:rFonts w:hint="eastAsia"/>
                <w:sz w:val="20"/>
                <w:szCs w:val="20"/>
              </w:rPr>
              <w:t>◎</w:t>
            </w:r>
          </w:p>
        </w:tc>
        <w:tc>
          <w:tcPr>
            <w:tcW w:w="4458" w:type="dxa"/>
          </w:tcPr>
          <w:p w14:paraId="62600867" w14:textId="77777777" w:rsidR="00962FAE" w:rsidRPr="00962FAE" w:rsidRDefault="00962FAE" w:rsidP="00962FAE">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2編3章で学習した内容を理解している。［発言分析・記述分析］</w:t>
            </w:r>
          </w:p>
        </w:tc>
        <w:tc>
          <w:tcPr>
            <w:tcW w:w="4426" w:type="dxa"/>
          </w:tcPr>
          <w:p w14:paraId="192F3BD3" w14:textId="36CF083A" w:rsidR="00962FAE" w:rsidRPr="00D261DB" w:rsidRDefault="00962FAE" w:rsidP="00962FAE">
            <w:pPr>
              <w:rPr>
                <w:rFonts w:asciiTheme="minorEastAsia" w:hAnsiTheme="minorEastAsia"/>
                <w:sz w:val="20"/>
                <w:szCs w:val="20"/>
              </w:rPr>
            </w:pPr>
            <w:r w:rsidRPr="00D261DB">
              <w:rPr>
                <w:rFonts w:asciiTheme="minorEastAsia" w:hAnsiTheme="minorEastAsia" w:hint="eastAsia"/>
                <w:sz w:val="20"/>
                <w:szCs w:val="20"/>
              </w:rPr>
              <w:t>２</w:t>
            </w:r>
            <w:r w:rsidRPr="00D261DB">
              <w:rPr>
                <w:rFonts w:asciiTheme="minorEastAsia" w:hAnsiTheme="minorEastAsia"/>
                <w:sz w:val="20"/>
                <w:szCs w:val="20"/>
              </w:rPr>
              <w:t>編</w:t>
            </w:r>
            <w:r w:rsidRPr="00D261DB">
              <w:rPr>
                <w:rFonts w:asciiTheme="minorEastAsia" w:hAnsiTheme="minorEastAsia" w:hint="eastAsia"/>
                <w:sz w:val="20"/>
                <w:szCs w:val="20"/>
              </w:rPr>
              <w:t>３</w:t>
            </w:r>
            <w:r w:rsidRPr="00D261DB">
              <w:rPr>
                <w:rFonts w:asciiTheme="minorEastAsia" w:hAnsiTheme="minorEastAsia"/>
                <w:sz w:val="20"/>
                <w:szCs w:val="20"/>
              </w:rPr>
              <w:t>章で学習した内容を理解している。</w:t>
            </w:r>
          </w:p>
        </w:tc>
        <w:tc>
          <w:tcPr>
            <w:tcW w:w="4426" w:type="dxa"/>
          </w:tcPr>
          <w:p w14:paraId="4416D06A" w14:textId="77777777" w:rsidR="00962FAE" w:rsidRPr="00D261DB" w:rsidRDefault="00962FAE" w:rsidP="00962FAE">
            <w:pPr>
              <w:rPr>
                <w:rFonts w:asciiTheme="minorEastAsia" w:hAnsiTheme="minorEastAsia"/>
                <w:sz w:val="20"/>
                <w:szCs w:val="20"/>
              </w:rPr>
            </w:pPr>
          </w:p>
        </w:tc>
      </w:tr>
      <w:tr w:rsidR="00962FAE" w:rsidRPr="00962FAE" w14:paraId="735BC090" w14:textId="77777777" w:rsidTr="004018F2">
        <w:trPr>
          <w:trHeight w:val="838"/>
        </w:trPr>
        <w:tc>
          <w:tcPr>
            <w:tcW w:w="5527" w:type="dxa"/>
            <w:vMerge/>
          </w:tcPr>
          <w:p w14:paraId="3502EE7B" w14:textId="77777777" w:rsidR="00962FAE" w:rsidRPr="00962FAE" w:rsidRDefault="00962FAE" w:rsidP="00962FAE">
            <w:pPr>
              <w:rPr>
                <w:sz w:val="20"/>
                <w:szCs w:val="20"/>
              </w:rPr>
            </w:pPr>
          </w:p>
        </w:tc>
        <w:tc>
          <w:tcPr>
            <w:tcW w:w="582" w:type="dxa"/>
            <w:vMerge/>
          </w:tcPr>
          <w:p w14:paraId="4C83B29C" w14:textId="77777777" w:rsidR="00962FAE" w:rsidRPr="00962FAE" w:rsidRDefault="00962FAE" w:rsidP="00962FAE">
            <w:pPr>
              <w:jc w:val="center"/>
              <w:rPr>
                <w:sz w:val="20"/>
                <w:szCs w:val="20"/>
              </w:rPr>
            </w:pPr>
          </w:p>
        </w:tc>
        <w:tc>
          <w:tcPr>
            <w:tcW w:w="950" w:type="dxa"/>
            <w:vMerge/>
          </w:tcPr>
          <w:p w14:paraId="7367E0E9" w14:textId="77777777" w:rsidR="00962FAE" w:rsidRPr="00962FAE" w:rsidRDefault="00962FAE" w:rsidP="00962FAE">
            <w:pPr>
              <w:jc w:val="center"/>
              <w:rPr>
                <w:sz w:val="20"/>
                <w:szCs w:val="20"/>
              </w:rPr>
            </w:pPr>
          </w:p>
        </w:tc>
        <w:tc>
          <w:tcPr>
            <w:tcW w:w="582" w:type="dxa"/>
          </w:tcPr>
          <w:p w14:paraId="732C4D77" w14:textId="77777777" w:rsidR="00962FAE" w:rsidRPr="00962FAE" w:rsidRDefault="00962FAE" w:rsidP="00962FA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05A4D422" w14:textId="77777777" w:rsidR="00962FAE" w:rsidRPr="00962FAE" w:rsidRDefault="00962FAE" w:rsidP="00962FAE">
            <w:pPr>
              <w:jc w:val="center"/>
              <w:rPr>
                <w:sz w:val="20"/>
                <w:szCs w:val="20"/>
              </w:rPr>
            </w:pPr>
            <w:r w:rsidRPr="00962FAE">
              <w:rPr>
                <w:rFonts w:hint="eastAsia"/>
                <w:sz w:val="20"/>
                <w:szCs w:val="20"/>
              </w:rPr>
              <w:t>◎</w:t>
            </w:r>
          </w:p>
        </w:tc>
        <w:tc>
          <w:tcPr>
            <w:tcW w:w="4458" w:type="dxa"/>
          </w:tcPr>
          <w:p w14:paraId="1F6AC03F" w14:textId="77777777" w:rsidR="00962FAE" w:rsidRPr="00962FAE" w:rsidRDefault="00962FAE" w:rsidP="00962FAE">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2編3章で学習した内容で理解が不十分な点について，自ら振り返って理解を深めている。［行動観察・発言分析］</w:t>
            </w:r>
          </w:p>
        </w:tc>
        <w:tc>
          <w:tcPr>
            <w:tcW w:w="4426" w:type="dxa"/>
          </w:tcPr>
          <w:p w14:paraId="5D5DE496" w14:textId="3E0C39A0" w:rsidR="00962FAE" w:rsidRPr="00D261DB" w:rsidRDefault="00962FAE" w:rsidP="00962FAE">
            <w:pPr>
              <w:rPr>
                <w:rFonts w:asciiTheme="minorEastAsia" w:hAnsiTheme="minorEastAsia"/>
                <w:sz w:val="20"/>
                <w:szCs w:val="20"/>
              </w:rPr>
            </w:pPr>
            <w:r w:rsidRPr="00D261DB">
              <w:rPr>
                <w:rFonts w:asciiTheme="minorEastAsia" w:hAnsiTheme="minorEastAsia" w:hint="eastAsia"/>
                <w:sz w:val="20"/>
                <w:szCs w:val="20"/>
              </w:rPr>
              <w:t>２</w:t>
            </w:r>
            <w:r w:rsidRPr="00D261DB">
              <w:rPr>
                <w:rFonts w:asciiTheme="minorEastAsia" w:hAnsiTheme="minorEastAsia"/>
                <w:sz w:val="20"/>
                <w:szCs w:val="20"/>
              </w:rPr>
              <w:t>編</w:t>
            </w:r>
            <w:r w:rsidRPr="00D261DB">
              <w:rPr>
                <w:rFonts w:asciiTheme="minorEastAsia" w:hAnsiTheme="minorEastAsia" w:hint="eastAsia"/>
                <w:sz w:val="20"/>
                <w:szCs w:val="20"/>
              </w:rPr>
              <w:t>３</w:t>
            </w:r>
            <w:r w:rsidRPr="00D261DB">
              <w:rPr>
                <w:rFonts w:asciiTheme="minorEastAsia" w:hAnsiTheme="minorEastAsia"/>
                <w:sz w:val="20"/>
                <w:szCs w:val="20"/>
              </w:rPr>
              <w:t>章で学習した内容で理解が不十分な点について，自ら振り返って理解を深めている。</w:t>
            </w:r>
          </w:p>
        </w:tc>
        <w:tc>
          <w:tcPr>
            <w:tcW w:w="4426" w:type="dxa"/>
          </w:tcPr>
          <w:p w14:paraId="76173511" w14:textId="77777777" w:rsidR="00962FAE" w:rsidRPr="00D261DB" w:rsidRDefault="00962FAE" w:rsidP="00962FAE">
            <w:pPr>
              <w:rPr>
                <w:rFonts w:asciiTheme="minorEastAsia" w:hAnsiTheme="minorEastAsia"/>
                <w:sz w:val="20"/>
                <w:szCs w:val="20"/>
              </w:rPr>
            </w:pPr>
          </w:p>
        </w:tc>
      </w:tr>
    </w:tbl>
    <w:p w14:paraId="3D17352E" w14:textId="77777777" w:rsidR="00EC7283" w:rsidRPr="00962FAE" w:rsidRDefault="00EC7283" w:rsidP="000E0D40">
      <w:pPr>
        <w:rPr>
          <w:rFonts w:ascii="BIZ UDゴシック" w:eastAsia="BIZ UDゴシック" w:hAnsi="BIZ UDゴシック"/>
        </w:rPr>
      </w:pPr>
    </w:p>
    <w:p w14:paraId="3E600372" w14:textId="77777777" w:rsidR="004018F2" w:rsidRPr="00962FAE" w:rsidRDefault="004018F2">
      <w:pPr>
        <w:widowControl/>
        <w:jc w:val="left"/>
        <w:rPr>
          <w:rFonts w:ascii="BIZ UDゴシック" w:eastAsia="BIZ UDゴシック" w:hAnsi="BIZ UDゴシック"/>
        </w:rPr>
      </w:pPr>
      <w:r w:rsidRPr="00962FAE">
        <w:rPr>
          <w:rFonts w:ascii="BIZ UDゴシック" w:eastAsia="BIZ UDゴシック" w:hAnsi="BIZ UDゴシック"/>
        </w:rPr>
        <w:br w:type="page"/>
      </w:r>
    </w:p>
    <w:p w14:paraId="04710F2C" w14:textId="77777777" w:rsidR="000E0D40" w:rsidRPr="00962FAE" w:rsidRDefault="000E0D40" w:rsidP="000E0D40">
      <w:pPr>
        <w:rPr>
          <w:rFonts w:ascii="BIZ UDゴシック" w:eastAsia="BIZ UDゴシック" w:hAnsi="BIZ UDゴシック"/>
        </w:rPr>
      </w:pPr>
      <w:r w:rsidRPr="00962FAE">
        <w:rPr>
          <w:rFonts w:ascii="BIZ UDゴシック" w:eastAsia="BIZ UDゴシック" w:hAnsi="BIZ UDゴシック" w:hint="eastAsia"/>
        </w:rPr>
        <w:lastRenderedPageBreak/>
        <w:t xml:space="preserve">２編　さまざまな物理現象とエネルギー　</w:t>
      </w:r>
      <w:r w:rsidRPr="00962FAE">
        <w:rPr>
          <w:rFonts w:ascii="BIZ UDゴシック" w:eastAsia="BIZ UDゴシック" w:hAnsi="BIZ UDゴシック" w:hint="eastAsia"/>
          <w:sz w:val="32"/>
          <w:szCs w:val="32"/>
        </w:rPr>
        <w:t>４章　エネルギーとその利用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RPr="00962FAE" w14:paraId="2A754F4D" w14:textId="77777777" w:rsidTr="00C619C5">
        <w:tc>
          <w:tcPr>
            <w:tcW w:w="1820" w:type="dxa"/>
            <w:shd w:val="clear" w:color="auto" w:fill="D9D9D9" w:themeFill="background1" w:themeFillShade="D9"/>
          </w:tcPr>
          <w:p w14:paraId="005FCDE6"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766AABE5" w14:textId="77777777" w:rsidR="000E0D40" w:rsidRPr="00962FAE" w:rsidRDefault="000E0D40" w:rsidP="00C619C5">
            <w:r w:rsidRPr="00962FAE">
              <w:rPr>
                <w:rFonts w:hint="eastAsia"/>
              </w:rPr>
              <w:t>156-165</w:t>
            </w:r>
          </w:p>
        </w:tc>
        <w:tc>
          <w:tcPr>
            <w:tcW w:w="2025" w:type="dxa"/>
            <w:shd w:val="clear" w:color="auto" w:fill="D9D9D9" w:themeFill="background1" w:themeFillShade="D9"/>
          </w:tcPr>
          <w:p w14:paraId="75516AFF"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4F82BC23" w14:textId="77777777" w:rsidR="000E0D40" w:rsidRPr="00962FAE" w:rsidRDefault="000E0D40" w:rsidP="00C619C5">
            <w:r w:rsidRPr="00962FAE">
              <w:t>(2)ア(ｴ)</w:t>
            </w:r>
          </w:p>
        </w:tc>
        <w:tc>
          <w:tcPr>
            <w:tcW w:w="1559" w:type="dxa"/>
            <w:shd w:val="clear" w:color="auto" w:fill="D9D9D9" w:themeFill="background1" w:themeFillShade="D9"/>
          </w:tcPr>
          <w:p w14:paraId="65785C29"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55747BBE" w14:textId="77777777" w:rsidR="000E0D40" w:rsidRPr="00962FAE" w:rsidRDefault="00607394" w:rsidP="00C619C5">
            <w:r w:rsidRPr="00962FAE">
              <w:rPr>
                <w:rFonts w:hint="eastAsia"/>
              </w:rPr>
              <w:t>6</w:t>
            </w:r>
            <w:r w:rsidR="00F82C1B" w:rsidRPr="00962FAE">
              <w:rPr>
                <w:rFonts w:hint="eastAsia"/>
              </w:rPr>
              <w:t>時</w:t>
            </w:r>
            <w:r w:rsidR="000E0D40" w:rsidRPr="00962FAE">
              <w:rPr>
                <w:rFonts w:hint="eastAsia"/>
              </w:rPr>
              <w:t>間</w:t>
            </w:r>
          </w:p>
        </w:tc>
        <w:tc>
          <w:tcPr>
            <w:tcW w:w="1560" w:type="dxa"/>
            <w:shd w:val="clear" w:color="auto" w:fill="D9D9D9" w:themeFill="background1" w:themeFillShade="D9"/>
          </w:tcPr>
          <w:p w14:paraId="70BC029C"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77BD0BA9" w14:textId="77777777" w:rsidR="000E0D40" w:rsidRPr="00962FAE" w:rsidRDefault="003D0F92" w:rsidP="00C619C5">
            <w:r w:rsidRPr="00962FAE">
              <w:rPr>
                <w:rFonts w:hint="eastAsia"/>
              </w:rPr>
              <w:t>2</w:t>
            </w:r>
            <w:r w:rsidR="000E0D40" w:rsidRPr="00962FAE">
              <w:rPr>
                <w:rFonts w:hint="eastAsia"/>
              </w:rPr>
              <w:t>月中旬～</w:t>
            </w:r>
            <w:r w:rsidRPr="00962FAE">
              <w:rPr>
                <w:rFonts w:hint="eastAsia"/>
              </w:rPr>
              <w:t>3</w:t>
            </w:r>
            <w:r w:rsidR="000E0D40" w:rsidRPr="00962FAE">
              <w:rPr>
                <w:rFonts w:hint="eastAsia"/>
              </w:rPr>
              <w:t>月</w:t>
            </w:r>
            <w:r w:rsidRPr="00962FAE">
              <w:rPr>
                <w:rFonts w:hint="eastAsia"/>
              </w:rPr>
              <w:t>中旬</w:t>
            </w:r>
          </w:p>
        </w:tc>
      </w:tr>
    </w:tbl>
    <w:p w14:paraId="71700F04" w14:textId="77777777" w:rsidR="000E0D40" w:rsidRPr="00962FAE" w:rsidRDefault="000E0D40" w:rsidP="000E0D40"/>
    <w:tbl>
      <w:tblPr>
        <w:tblStyle w:val="a3"/>
        <w:tblW w:w="21524" w:type="dxa"/>
        <w:tblLook w:val="04A0" w:firstRow="1" w:lastRow="0" w:firstColumn="1" w:lastColumn="0" w:noHBand="0" w:noVBand="1"/>
      </w:tblPr>
      <w:tblGrid>
        <w:gridCol w:w="1271"/>
        <w:gridCol w:w="1985"/>
        <w:gridCol w:w="18268"/>
      </w:tblGrid>
      <w:tr w:rsidR="00C619C5" w:rsidRPr="00962FAE" w14:paraId="0F988F78" w14:textId="77777777" w:rsidTr="00E03F6C">
        <w:tc>
          <w:tcPr>
            <w:tcW w:w="3256" w:type="dxa"/>
            <w:gridSpan w:val="2"/>
            <w:shd w:val="clear" w:color="auto" w:fill="D9D9D9" w:themeFill="background1" w:themeFillShade="D9"/>
            <w:vAlign w:val="center"/>
          </w:tcPr>
          <w:p w14:paraId="72FD08AE"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268" w:type="dxa"/>
          </w:tcPr>
          <w:p w14:paraId="704301B4" w14:textId="77777777" w:rsidR="00C619C5" w:rsidRPr="00962FAE" w:rsidRDefault="00C619C5" w:rsidP="00C619C5">
            <w:pPr>
              <w:ind w:left="200" w:hangingChars="100" w:hanging="200"/>
              <w:rPr>
                <w:sz w:val="20"/>
                <w:szCs w:val="20"/>
              </w:rPr>
            </w:pPr>
            <w:r w:rsidRPr="00962FAE">
              <w:rPr>
                <w:rFonts w:hint="eastAsia"/>
                <w:sz w:val="20"/>
                <w:szCs w:val="20"/>
              </w:rPr>
              <w:t>・</w:t>
            </w:r>
            <w:r w:rsidR="009936F7" w:rsidRPr="00962FAE">
              <w:rPr>
                <w:rFonts w:hint="eastAsia"/>
                <w:sz w:val="20"/>
                <w:szCs w:val="20"/>
              </w:rPr>
              <w:t>エネルギーとその利用について，</w:t>
            </w:r>
            <w:r w:rsidR="009F0024" w:rsidRPr="00962FAE">
              <w:rPr>
                <w:rFonts w:hint="eastAsia"/>
                <w:sz w:val="20"/>
                <w:szCs w:val="20"/>
              </w:rPr>
              <w:t>物理学的な側面から理解する</w:t>
            </w:r>
            <w:r w:rsidR="00AF38BB" w:rsidRPr="00962FAE">
              <w:rPr>
                <w:rFonts w:hint="eastAsia"/>
                <w:sz w:val="20"/>
                <w:szCs w:val="20"/>
              </w:rPr>
              <w:t>。</w:t>
            </w:r>
          </w:p>
          <w:p w14:paraId="55A55864" w14:textId="77777777" w:rsidR="00C619C5" w:rsidRPr="00962FAE" w:rsidRDefault="00C619C5" w:rsidP="00C619C5">
            <w:pPr>
              <w:ind w:left="200" w:hangingChars="100" w:hanging="200"/>
              <w:rPr>
                <w:sz w:val="20"/>
                <w:szCs w:val="20"/>
              </w:rPr>
            </w:pPr>
            <w:r w:rsidRPr="00962FAE">
              <w:rPr>
                <w:rFonts w:hint="eastAsia"/>
                <w:sz w:val="20"/>
                <w:szCs w:val="20"/>
              </w:rPr>
              <w:t>・</w:t>
            </w:r>
            <w:r w:rsidR="00AF38BB" w:rsidRPr="00962FAE">
              <w:rPr>
                <w:rFonts w:hint="eastAsia"/>
                <w:sz w:val="20"/>
                <w:szCs w:val="20"/>
              </w:rPr>
              <w:t>エネルギーとその利用</w:t>
            </w:r>
            <w:r w:rsidRPr="00962FAE">
              <w:rPr>
                <w:rFonts w:hint="eastAsia"/>
                <w:sz w:val="20"/>
                <w:szCs w:val="20"/>
              </w:rPr>
              <w:t>について，</w:t>
            </w:r>
            <w:r w:rsidR="00177289" w:rsidRPr="00962FAE">
              <w:rPr>
                <w:rFonts w:hint="eastAsia"/>
                <w:sz w:val="20"/>
                <w:szCs w:val="20"/>
              </w:rPr>
              <w:t>問題を見いだし，</w:t>
            </w:r>
            <w:r w:rsidRPr="00962FAE">
              <w:rPr>
                <w:rFonts w:hint="eastAsia"/>
                <w:sz w:val="20"/>
                <w:szCs w:val="20"/>
              </w:rPr>
              <w:t>科学的に考察し表現する。</w:t>
            </w:r>
          </w:p>
          <w:p w14:paraId="433CD3DD" w14:textId="77777777" w:rsidR="00C619C5" w:rsidRPr="00962FAE" w:rsidRDefault="00C619C5" w:rsidP="00C619C5">
            <w:pPr>
              <w:ind w:left="200" w:hangingChars="100" w:hanging="200"/>
              <w:rPr>
                <w:sz w:val="20"/>
                <w:szCs w:val="20"/>
              </w:rPr>
            </w:pPr>
            <w:r w:rsidRPr="00962FAE">
              <w:rPr>
                <w:rFonts w:hint="eastAsia"/>
                <w:sz w:val="20"/>
                <w:szCs w:val="20"/>
              </w:rPr>
              <w:t>・</w:t>
            </w:r>
            <w:r w:rsidR="00AF38BB" w:rsidRPr="00962FAE">
              <w:rPr>
                <w:rFonts w:hint="eastAsia"/>
                <w:sz w:val="20"/>
                <w:szCs w:val="20"/>
              </w:rPr>
              <w:t>エネルギーとその利用</w:t>
            </w:r>
            <w:r w:rsidRPr="00962FAE">
              <w:rPr>
                <w:rFonts w:hint="eastAsia"/>
                <w:sz w:val="20"/>
                <w:szCs w:val="20"/>
              </w:rPr>
              <w:t>に関する事物・現象</w:t>
            </w:r>
            <w:r w:rsidR="00FE2EB2" w:rsidRPr="00962FAE">
              <w:rPr>
                <w:rFonts w:hint="eastAsia"/>
                <w:sz w:val="20"/>
                <w:szCs w:val="20"/>
              </w:rPr>
              <w:t>に</w:t>
            </w:r>
            <w:r w:rsidRPr="00962FAE">
              <w:rPr>
                <w:rFonts w:hint="eastAsia"/>
                <w:sz w:val="20"/>
                <w:szCs w:val="20"/>
              </w:rPr>
              <w:t>主体的に関わり，科学的に探究しようとする態度を養う。</w:t>
            </w:r>
          </w:p>
        </w:tc>
      </w:tr>
      <w:tr w:rsidR="00C619C5" w:rsidRPr="00962FAE" w14:paraId="4EA443B4" w14:textId="77777777" w:rsidTr="00E03F6C">
        <w:tc>
          <w:tcPr>
            <w:tcW w:w="1271" w:type="dxa"/>
            <w:vMerge w:val="restart"/>
            <w:shd w:val="clear" w:color="auto" w:fill="D9D9D9" w:themeFill="background1" w:themeFillShade="D9"/>
            <w:vAlign w:val="center"/>
          </w:tcPr>
          <w:p w14:paraId="6AC49B53"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387A9DA"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268" w:type="dxa"/>
          </w:tcPr>
          <w:p w14:paraId="568BDCD9" w14:textId="77777777" w:rsidR="00C619C5" w:rsidRPr="00962FAE" w:rsidRDefault="009936F7" w:rsidP="00772A5B">
            <w:pPr>
              <w:rPr>
                <w:sz w:val="20"/>
                <w:szCs w:val="20"/>
              </w:rPr>
            </w:pPr>
            <w:r w:rsidRPr="00962FAE">
              <w:rPr>
                <w:rFonts w:hint="eastAsia"/>
                <w:sz w:val="20"/>
                <w:szCs w:val="20"/>
              </w:rPr>
              <w:t>さまざまなエネルギーの特性や利用，放射線の種類や性質，放射性物質の基本的な性質</w:t>
            </w:r>
            <w:r w:rsidR="008F6DCD" w:rsidRPr="00962FAE">
              <w:rPr>
                <w:rFonts w:hint="eastAsia"/>
                <w:sz w:val="20"/>
                <w:szCs w:val="20"/>
              </w:rPr>
              <w:t>につい</w:t>
            </w:r>
            <w:r w:rsidRPr="00962FAE">
              <w:rPr>
                <w:rFonts w:hint="eastAsia"/>
                <w:sz w:val="20"/>
                <w:szCs w:val="20"/>
              </w:rPr>
              <w:t>て</w:t>
            </w:r>
            <w:r w:rsidR="00C619C5" w:rsidRPr="00962FAE">
              <w:rPr>
                <w:rFonts w:hint="eastAsia"/>
                <w:sz w:val="20"/>
                <w:szCs w:val="20"/>
              </w:rPr>
              <w:t>理解</w:t>
            </w:r>
            <w:r w:rsidR="00C619C5" w:rsidRPr="00962FAE">
              <w:rPr>
                <w:rFonts w:ascii="Arial" w:hAnsi="Arial" w:cs="Arial" w:hint="eastAsia"/>
                <w:sz w:val="20"/>
                <w:szCs w:val="20"/>
                <w:shd w:val="clear" w:color="auto" w:fill="FFFFFF"/>
              </w:rPr>
              <w:t>している</w:t>
            </w:r>
            <w:r w:rsidR="00772A5B" w:rsidRPr="00962FAE">
              <w:rPr>
                <w:rFonts w:ascii="Arial" w:hAnsi="Arial" w:cs="Arial" w:hint="eastAsia"/>
                <w:sz w:val="20"/>
                <w:szCs w:val="20"/>
                <w:shd w:val="clear" w:color="auto" w:fill="FFFFFF"/>
              </w:rPr>
              <w:t>。</w:t>
            </w:r>
          </w:p>
        </w:tc>
      </w:tr>
      <w:tr w:rsidR="00C619C5" w:rsidRPr="00962FAE" w14:paraId="51923BCD" w14:textId="77777777" w:rsidTr="00E03F6C">
        <w:tc>
          <w:tcPr>
            <w:tcW w:w="1271" w:type="dxa"/>
            <w:vMerge/>
            <w:shd w:val="clear" w:color="auto" w:fill="D9D9D9" w:themeFill="background1" w:themeFillShade="D9"/>
          </w:tcPr>
          <w:p w14:paraId="0EC62630"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2B3B216"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268" w:type="dxa"/>
          </w:tcPr>
          <w:p w14:paraId="22C3EE1B" w14:textId="77777777" w:rsidR="00C619C5" w:rsidRPr="00962FAE" w:rsidRDefault="00772A5B" w:rsidP="00772A5B">
            <w:pPr>
              <w:rPr>
                <w:sz w:val="20"/>
                <w:szCs w:val="20"/>
              </w:rPr>
            </w:pPr>
            <w:r w:rsidRPr="00962FAE">
              <w:rPr>
                <w:rFonts w:hint="eastAsia"/>
                <w:sz w:val="20"/>
                <w:szCs w:val="20"/>
              </w:rPr>
              <w:t>さまざまなエネルギーの特性や利用，放射線の種類や性質，放射性物質の基本的な性質</w:t>
            </w:r>
            <w:r w:rsidR="00C619C5" w:rsidRPr="00962FAE">
              <w:rPr>
                <w:rFonts w:hint="eastAsia"/>
                <w:sz w:val="20"/>
                <w:szCs w:val="20"/>
              </w:rPr>
              <w:t>について，問題を見いだし，</w:t>
            </w:r>
            <w:r w:rsidR="00C619C5" w:rsidRPr="00962FAE">
              <w:rPr>
                <w:rFonts w:ascii="Arial" w:hAnsi="Arial" w:cs="Arial"/>
                <w:sz w:val="20"/>
                <w:szCs w:val="20"/>
                <w:shd w:val="clear" w:color="auto" w:fill="FFFFFF"/>
              </w:rPr>
              <w:t>科学的に考察し表現している</w:t>
            </w:r>
            <w:r w:rsidR="00C619C5" w:rsidRPr="00962FAE">
              <w:rPr>
                <w:rFonts w:ascii="Arial" w:hAnsi="Arial" w:cs="Arial" w:hint="eastAsia"/>
                <w:sz w:val="20"/>
                <w:szCs w:val="20"/>
                <w:shd w:val="clear" w:color="auto" w:fill="FFFFFF"/>
              </w:rPr>
              <w:t>など，科学的に探究している。</w:t>
            </w:r>
          </w:p>
        </w:tc>
      </w:tr>
      <w:tr w:rsidR="00C619C5" w:rsidRPr="00962FAE" w14:paraId="1C3A8252" w14:textId="77777777" w:rsidTr="00E03F6C">
        <w:tc>
          <w:tcPr>
            <w:tcW w:w="1271" w:type="dxa"/>
            <w:vMerge/>
            <w:shd w:val="clear" w:color="auto" w:fill="D9D9D9" w:themeFill="background1" w:themeFillShade="D9"/>
          </w:tcPr>
          <w:p w14:paraId="720D17F0"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B5C44AD"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1DC38FAB"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268" w:type="dxa"/>
          </w:tcPr>
          <w:p w14:paraId="726B5F78" w14:textId="77777777" w:rsidR="00C619C5" w:rsidRPr="00962FAE" w:rsidRDefault="00772A5B" w:rsidP="00772A5B">
            <w:pPr>
              <w:rPr>
                <w:sz w:val="20"/>
                <w:szCs w:val="20"/>
              </w:rPr>
            </w:pPr>
            <w:r w:rsidRPr="00962FAE">
              <w:rPr>
                <w:rFonts w:hint="eastAsia"/>
                <w:sz w:val="20"/>
                <w:szCs w:val="20"/>
              </w:rPr>
              <w:t>エネルギーとその利用</w:t>
            </w:r>
            <w:r w:rsidR="006505C7" w:rsidRPr="00962FAE">
              <w:rPr>
                <w:rFonts w:hint="eastAsia"/>
                <w:sz w:val="20"/>
                <w:szCs w:val="20"/>
              </w:rPr>
              <w:t>に関する事物・現象に主体的に関わり，</w:t>
            </w:r>
            <w:r w:rsidR="00C619C5" w:rsidRPr="00962FAE">
              <w:rPr>
                <w:rFonts w:ascii="Arial" w:hAnsi="Arial" w:cs="Arial"/>
                <w:sz w:val="20"/>
                <w:szCs w:val="20"/>
                <w:shd w:val="clear" w:color="auto" w:fill="FFFFFF"/>
              </w:rPr>
              <w:t>見通しをもったり振り返ったりするなど，科学的に探究しようとしている。</w:t>
            </w:r>
          </w:p>
        </w:tc>
      </w:tr>
    </w:tbl>
    <w:p w14:paraId="0BA643DB" w14:textId="77777777" w:rsidR="00C619C5" w:rsidRPr="00962FAE" w:rsidRDefault="00C619C5" w:rsidP="000E0D40"/>
    <w:tbl>
      <w:tblPr>
        <w:tblStyle w:val="a3"/>
        <w:tblW w:w="21533" w:type="dxa"/>
        <w:tblLook w:val="04A0" w:firstRow="1" w:lastRow="0" w:firstColumn="1" w:lastColumn="0" w:noHBand="0" w:noVBand="1"/>
      </w:tblPr>
      <w:tblGrid>
        <w:gridCol w:w="5539"/>
        <w:gridCol w:w="582"/>
        <w:gridCol w:w="950"/>
        <w:gridCol w:w="582"/>
        <w:gridCol w:w="582"/>
        <w:gridCol w:w="4454"/>
        <w:gridCol w:w="4422"/>
        <w:gridCol w:w="4422"/>
      </w:tblGrid>
      <w:tr w:rsidR="00E03F6C" w:rsidRPr="00962FAE" w14:paraId="0E41E0C0" w14:textId="77777777" w:rsidTr="00355433">
        <w:trPr>
          <w:cantSplit/>
          <w:trHeight w:val="735"/>
        </w:trPr>
        <w:tc>
          <w:tcPr>
            <w:tcW w:w="5539" w:type="dxa"/>
            <w:vAlign w:val="center"/>
          </w:tcPr>
          <w:p w14:paraId="0485E7A7"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2014A2E6" w14:textId="77777777" w:rsidR="00E03F6C" w:rsidRPr="00962FAE" w:rsidRDefault="00E03F6C" w:rsidP="00E03F6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950" w:type="dxa"/>
            <w:vAlign w:val="center"/>
          </w:tcPr>
          <w:p w14:paraId="52BA11FE"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47511F34" w14:textId="77777777" w:rsidR="00E03F6C" w:rsidRPr="00962FAE" w:rsidRDefault="00E03F6C" w:rsidP="00E03F6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0E26F73E" w14:textId="77777777" w:rsidR="00E03F6C" w:rsidRPr="00962FAE" w:rsidRDefault="00E03F6C" w:rsidP="00E03F6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454" w:type="dxa"/>
            <w:vAlign w:val="center"/>
          </w:tcPr>
          <w:p w14:paraId="07E7C7D7"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422" w:type="dxa"/>
            <w:vAlign w:val="center"/>
          </w:tcPr>
          <w:p w14:paraId="61EA2D10" w14:textId="5F505B02"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17554C"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422" w:type="dxa"/>
            <w:vAlign w:val="center"/>
          </w:tcPr>
          <w:p w14:paraId="6FCFB439"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E03F6C" w:rsidRPr="00962FAE" w14:paraId="16C1B997" w14:textId="77777777" w:rsidTr="00E03F6C">
        <w:tc>
          <w:tcPr>
            <w:tcW w:w="12689" w:type="dxa"/>
            <w:gridSpan w:val="6"/>
            <w:shd w:val="clear" w:color="auto" w:fill="D9D9D9" w:themeFill="background1" w:themeFillShade="D9"/>
          </w:tcPr>
          <w:p w14:paraId="1057EAE9" w14:textId="77777777" w:rsidR="00E03F6C" w:rsidRPr="00962FAE" w:rsidRDefault="00E03F6C" w:rsidP="00C619C5">
            <w:pPr>
              <w:rPr>
                <w:rFonts w:ascii="BIZ UDゴシック" w:eastAsia="BIZ UDゴシック" w:hAnsi="BIZ UDゴシック"/>
                <w:sz w:val="20"/>
                <w:szCs w:val="20"/>
              </w:rPr>
            </w:pPr>
            <w:r w:rsidRPr="00962FAE">
              <w:rPr>
                <w:rFonts w:ascii="BIZ UDゴシック" w:eastAsia="BIZ UDゴシック" w:hAnsi="BIZ UDゴシック"/>
                <w:sz w:val="20"/>
                <w:szCs w:val="20"/>
              </w:rPr>
              <w:t>23　エネルギーの変換と保存</w:t>
            </w:r>
          </w:p>
        </w:tc>
        <w:tc>
          <w:tcPr>
            <w:tcW w:w="4422" w:type="dxa"/>
            <w:shd w:val="clear" w:color="auto" w:fill="D9D9D9" w:themeFill="background1" w:themeFillShade="D9"/>
          </w:tcPr>
          <w:p w14:paraId="17DBB939" w14:textId="77777777" w:rsidR="00E03F6C" w:rsidRPr="00962FAE" w:rsidRDefault="00E03F6C" w:rsidP="00C619C5">
            <w:pPr>
              <w:rPr>
                <w:rFonts w:ascii="BIZ UDゴシック" w:eastAsia="BIZ UDゴシック" w:hAnsi="BIZ UDゴシック"/>
                <w:sz w:val="20"/>
                <w:szCs w:val="20"/>
              </w:rPr>
            </w:pPr>
          </w:p>
        </w:tc>
        <w:tc>
          <w:tcPr>
            <w:tcW w:w="4422" w:type="dxa"/>
            <w:shd w:val="clear" w:color="auto" w:fill="D9D9D9" w:themeFill="background1" w:themeFillShade="D9"/>
          </w:tcPr>
          <w:p w14:paraId="635D8B9C" w14:textId="77777777" w:rsidR="00E03F6C" w:rsidRPr="00962FAE" w:rsidRDefault="00E03F6C" w:rsidP="00C619C5">
            <w:pPr>
              <w:rPr>
                <w:rFonts w:ascii="BIZ UDゴシック" w:eastAsia="BIZ UDゴシック" w:hAnsi="BIZ UDゴシック"/>
                <w:sz w:val="20"/>
                <w:szCs w:val="20"/>
              </w:rPr>
            </w:pPr>
          </w:p>
        </w:tc>
      </w:tr>
      <w:tr w:rsidR="00E03F6C" w:rsidRPr="00962FAE" w14:paraId="5925816E" w14:textId="77777777" w:rsidTr="00E03F6C">
        <w:trPr>
          <w:trHeight w:val="1810"/>
        </w:trPr>
        <w:tc>
          <w:tcPr>
            <w:tcW w:w="5539" w:type="dxa"/>
          </w:tcPr>
          <w:p w14:paraId="20F98822" w14:textId="77777777" w:rsidR="00E03F6C" w:rsidRPr="00962FAE" w:rsidRDefault="00E03F6C" w:rsidP="009E507F">
            <w:pPr>
              <w:ind w:left="200" w:hangingChars="100" w:hanging="200"/>
              <w:rPr>
                <w:sz w:val="20"/>
                <w:szCs w:val="20"/>
              </w:rPr>
            </w:pPr>
            <w:r w:rsidRPr="00962FAE">
              <w:rPr>
                <w:rFonts w:hint="eastAsia"/>
                <w:sz w:val="20"/>
                <w:szCs w:val="20"/>
              </w:rPr>
              <w:t>・エネルギーの「量」の表し方を確認する。</w:t>
            </w:r>
          </w:p>
          <w:p w14:paraId="1FE8559F" w14:textId="77777777" w:rsidR="00E03F6C" w:rsidRPr="00962FAE" w:rsidRDefault="00E03F6C" w:rsidP="009E507F">
            <w:pPr>
              <w:ind w:left="200" w:hangingChars="100" w:hanging="200"/>
              <w:rPr>
                <w:sz w:val="20"/>
                <w:szCs w:val="20"/>
              </w:rPr>
            </w:pPr>
            <w:r w:rsidRPr="00962FAE">
              <w:rPr>
                <w:sz w:val="20"/>
                <w:szCs w:val="20"/>
              </w:rPr>
              <w:t>A さまざまなエネルギーの形</w:t>
            </w:r>
          </w:p>
          <w:p w14:paraId="2F29835D" w14:textId="77777777" w:rsidR="00E03F6C" w:rsidRPr="00962FAE" w:rsidRDefault="00E03F6C" w:rsidP="009E507F">
            <w:pPr>
              <w:ind w:left="200" w:hangingChars="100" w:hanging="200"/>
              <w:rPr>
                <w:sz w:val="20"/>
                <w:szCs w:val="20"/>
              </w:rPr>
            </w:pPr>
            <w:r w:rsidRPr="00962FAE">
              <w:rPr>
                <w:rFonts w:hint="eastAsia"/>
                <w:sz w:val="20"/>
                <w:szCs w:val="20"/>
              </w:rPr>
              <w:t>・エネルギーは「何をすることができるのか」を確認する。</w:t>
            </w:r>
          </w:p>
          <w:p w14:paraId="66A14F04" w14:textId="77777777" w:rsidR="00E03F6C" w:rsidRPr="00962FAE" w:rsidRDefault="00E03F6C" w:rsidP="009E507F">
            <w:pPr>
              <w:ind w:left="200" w:hangingChars="100" w:hanging="200"/>
              <w:rPr>
                <w:sz w:val="20"/>
                <w:szCs w:val="20"/>
              </w:rPr>
            </w:pPr>
            <w:r w:rsidRPr="00962FAE">
              <w:rPr>
                <w:rFonts w:hint="eastAsia"/>
                <w:sz w:val="20"/>
                <w:szCs w:val="20"/>
              </w:rPr>
              <w:t>・エネルギーのさまざまな形を確認する。</w:t>
            </w:r>
          </w:p>
          <w:p w14:paraId="55612A30" w14:textId="77777777" w:rsidR="00E03F6C" w:rsidRPr="00962FAE" w:rsidRDefault="00E03F6C" w:rsidP="009E507F">
            <w:pPr>
              <w:ind w:left="200" w:hangingChars="100" w:hanging="200"/>
              <w:rPr>
                <w:sz w:val="20"/>
                <w:szCs w:val="20"/>
              </w:rPr>
            </w:pPr>
            <w:r w:rsidRPr="00962FAE">
              <w:rPr>
                <w:sz w:val="20"/>
                <w:szCs w:val="20"/>
              </w:rPr>
              <w:t>B エネルギーの変換と保存</w:t>
            </w:r>
          </w:p>
          <w:p w14:paraId="0B9C5632" w14:textId="77777777" w:rsidR="00E03F6C" w:rsidRPr="00962FAE" w:rsidRDefault="00E03F6C" w:rsidP="009E507F">
            <w:pPr>
              <w:ind w:left="200" w:hangingChars="100" w:hanging="200"/>
              <w:rPr>
                <w:sz w:val="20"/>
                <w:szCs w:val="20"/>
              </w:rPr>
            </w:pPr>
            <w:r w:rsidRPr="00962FAE">
              <w:rPr>
                <w:rFonts w:hint="eastAsia"/>
                <w:sz w:val="20"/>
                <w:szCs w:val="20"/>
              </w:rPr>
              <w:t>・エネルギー保存の法則について理解する。</w:t>
            </w:r>
          </w:p>
          <w:p w14:paraId="07A37F14" w14:textId="77777777" w:rsidR="00E03F6C" w:rsidRPr="00962FAE" w:rsidRDefault="00E03F6C" w:rsidP="009E507F">
            <w:pPr>
              <w:ind w:left="200" w:hangingChars="100" w:hanging="200"/>
              <w:rPr>
                <w:sz w:val="20"/>
                <w:szCs w:val="20"/>
              </w:rPr>
            </w:pPr>
            <w:r w:rsidRPr="00962FAE">
              <w:rPr>
                <w:rFonts w:hint="eastAsia"/>
                <w:sz w:val="20"/>
                <w:szCs w:val="20"/>
              </w:rPr>
              <w:t>・エネルギー保存の法則と省エネの関係について考える。</w:t>
            </w:r>
          </w:p>
        </w:tc>
        <w:tc>
          <w:tcPr>
            <w:tcW w:w="582" w:type="dxa"/>
          </w:tcPr>
          <w:p w14:paraId="264EDD9C" w14:textId="77777777" w:rsidR="00E03F6C" w:rsidRPr="00962FAE" w:rsidRDefault="00E03F6C" w:rsidP="00C619C5">
            <w:pPr>
              <w:jc w:val="center"/>
              <w:rPr>
                <w:sz w:val="20"/>
                <w:szCs w:val="20"/>
              </w:rPr>
            </w:pPr>
            <w:r w:rsidRPr="00962FAE">
              <w:rPr>
                <w:rFonts w:hint="eastAsia"/>
                <w:sz w:val="20"/>
                <w:szCs w:val="20"/>
              </w:rPr>
              <w:t>1</w:t>
            </w:r>
          </w:p>
        </w:tc>
        <w:tc>
          <w:tcPr>
            <w:tcW w:w="950" w:type="dxa"/>
          </w:tcPr>
          <w:p w14:paraId="3A987E1E" w14:textId="77777777" w:rsidR="00E03F6C" w:rsidRPr="00962FAE" w:rsidRDefault="00E03F6C" w:rsidP="00C619C5">
            <w:pPr>
              <w:jc w:val="center"/>
              <w:rPr>
                <w:sz w:val="20"/>
                <w:szCs w:val="20"/>
              </w:rPr>
            </w:pPr>
            <w:r w:rsidRPr="00962FAE">
              <w:rPr>
                <w:rFonts w:hint="eastAsia"/>
                <w:sz w:val="20"/>
                <w:szCs w:val="20"/>
              </w:rPr>
              <w:t>156</w:t>
            </w:r>
            <w:r w:rsidRPr="00962FAE">
              <w:rPr>
                <w:sz w:val="20"/>
                <w:szCs w:val="20"/>
              </w:rPr>
              <w:t>-</w:t>
            </w:r>
            <w:r w:rsidRPr="00962FAE">
              <w:rPr>
                <w:rFonts w:hint="eastAsia"/>
                <w:sz w:val="20"/>
                <w:szCs w:val="20"/>
              </w:rPr>
              <w:t>157</w:t>
            </w:r>
          </w:p>
        </w:tc>
        <w:tc>
          <w:tcPr>
            <w:tcW w:w="582" w:type="dxa"/>
          </w:tcPr>
          <w:p w14:paraId="072B1394"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A9ABD9B" w14:textId="77777777" w:rsidR="00E03F6C" w:rsidRPr="00962FAE" w:rsidRDefault="00E03F6C" w:rsidP="00C619C5">
            <w:pPr>
              <w:jc w:val="center"/>
              <w:rPr>
                <w:sz w:val="20"/>
                <w:szCs w:val="20"/>
              </w:rPr>
            </w:pPr>
            <w:r w:rsidRPr="00962FAE">
              <w:rPr>
                <w:rFonts w:hint="eastAsia"/>
                <w:sz w:val="20"/>
                <w:szCs w:val="20"/>
              </w:rPr>
              <w:t>◎</w:t>
            </w:r>
          </w:p>
        </w:tc>
        <w:tc>
          <w:tcPr>
            <w:tcW w:w="4454" w:type="dxa"/>
          </w:tcPr>
          <w:p w14:paraId="3D68968F" w14:textId="77777777" w:rsidR="00E03F6C" w:rsidRPr="00962FAE" w:rsidRDefault="00E03F6C" w:rsidP="00C619C5">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エネルギーがどのように形を変えるかを理解し，形を変えてもその総量は変わらないこと（エネルギー保存の法則）を理解している。［発言分析・記述分析］</w:t>
            </w:r>
          </w:p>
          <w:p w14:paraId="7064CF14" w14:textId="77777777" w:rsidR="00E03F6C" w:rsidRPr="00962FAE" w:rsidRDefault="00E03F6C" w:rsidP="00C619C5">
            <w:pPr>
              <w:tabs>
                <w:tab w:val="left" w:pos="76"/>
              </w:tabs>
              <w:rPr>
                <w:sz w:val="20"/>
                <w:szCs w:val="20"/>
              </w:rPr>
            </w:pPr>
            <w:r w:rsidRPr="00962FAE">
              <w:rPr>
                <w:sz w:val="20"/>
                <w:szCs w:val="20"/>
              </w:rPr>
              <w:tab/>
            </w:r>
          </w:p>
        </w:tc>
        <w:tc>
          <w:tcPr>
            <w:tcW w:w="4422" w:type="dxa"/>
          </w:tcPr>
          <w:p w14:paraId="66691804" w14:textId="12ED4584" w:rsidR="00E03F6C" w:rsidRPr="00D261DB" w:rsidRDefault="00270B76" w:rsidP="00C619C5">
            <w:pPr>
              <w:rPr>
                <w:rFonts w:asciiTheme="minorEastAsia" w:hAnsiTheme="minorEastAsia"/>
                <w:sz w:val="20"/>
                <w:szCs w:val="20"/>
              </w:rPr>
            </w:pPr>
            <w:r w:rsidRPr="00D261DB">
              <w:rPr>
                <w:rFonts w:asciiTheme="minorEastAsia" w:hAnsiTheme="minorEastAsia" w:hint="eastAsia"/>
                <w:sz w:val="20"/>
                <w:szCs w:val="20"/>
              </w:rPr>
              <w:t>エネルギーがどのように形を変え</w:t>
            </w:r>
            <w:r w:rsidR="00E643D6" w:rsidRPr="00D261DB">
              <w:rPr>
                <w:rFonts w:asciiTheme="minorEastAsia" w:hAnsiTheme="minorEastAsia" w:hint="eastAsia"/>
                <w:sz w:val="20"/>
                <w:szCs w:val="20"/>
              </w:rPr>
              <w:t>るかを具体的な現象で説明できる。</w:t>
            </w:r>
            <w:r w:rsidRPr="00D261DB">
              <w:rPr>
                <w:rFonts w:asciiTheme="minorEastAsia" w:hAnsiTheme="minorEastAsia" w:hint="eastAsia"/>
                <w:sz w:val="20"/>
                <w:szCs w:val="20"/>
              </w:rPr>
              <w:t>形を変えてもその総量は変わらないこと（エネルギー保存の法則）を</w:t>
            </w:r>
            <w:r w:rsidR="00E643D6" w:rsidRPr="00D261DB">
              <w:rPr>
                <w:rFonts w:asciiTheme="minorEastAsia" w:hAnsiTheme="minorEastAsia" w:hint="eastAsia"/>
                <w:sz w:val="20"/>
                <w:szCs w:val="20"/>
              </w:rPr>
              <w:t>説明できる</w:t>
            </w:r>
            <w:r w:rsidRPr="00D261DB">
              <w:rPr>
                <w:rFonts w:asciiTheme="minorEastAsia" w:hAnsiTheme="minorEastAsia" w:hint="eastAsia"/>
                <w:sz w:val="20"/>
                <w:szCs w:val="20"/>
              </w:rPr>
              <w:t>。</w:t>
            </w:r>
          </w:p>
        </w:tc>
        <w:tc>
          <w:tcPr>
            <w:tcW w:w="4422" w:type="dxa"/>
          </w:tcPr>
          <w:p w14:paraId="68CB4511" w14:textId="3B03520C" w:rsidR="00E03F6C" w:rsidRPr="00D261DB" w:rsidRDefault="00927254" w:rsidP="00C619C5">
            <w:pPr>
              <w:rPr>
                <w:rFonts w:asciiTheme="minorEastAsia" w:hAnsiTheme="minorEastAsia"/>
                <w:sz w:val="20"/>
                <w:szCs w:val="20"/>
              </w:rPr>
            </w:pPr>
            <w:r w:rsidRPr="00D261DB">
              <w:rPr>
                <w:rFonts w:asciiTheme="minorEastAsia" w:hAnsiTheme="minorEastAsia" w:hint="eastAsia"/>
                <w:sz w:val="20"/>
                <w:szCs w:val="20"/>
              </w:rPr>
              <w:t>エネルギーは他に何らかの変化をもたらす潜在的な能力を定量化したにすぎない。このため，エネルギーという実体があるわけでは無いことを踏まえ，現象として現れる変化に着目させる。もしもエネルギーの総量が一定に保たれないとするとどうなるか，例えば変化のたびに増加できるとするとどうなるかなど想像させてみる。</w:t>
            </w:r>
          </w:p>
        </w:tc>
      </w:tr>
      <w:tr w:rsidR="00E03F6C" w:rsidRPr="00962FAE" w14:paraId="56A20541" w14:textId="77777777" w:rsidTr="00E03F6C">
        <w:trPr>
          <w:trHeight w:val="274"/>
        </w:trPr>
        <w:tc>
          <w:tcPr>
            <w:tcW w:w="12689" w:type="dxa"/>
            <w:gridSpan w:val="6"/>
            <w:shd w:val="clear" w:color="auto" w:fill="D9D9D9" w:themeFill="background1" w:themeFillShade="D9"/>
          </w:tcPr>
          <w:p w14:paraId="0EE33427" w14:textId="77777777" w:rsidR="00E03F6C" w:rsidRPr="00962FAE" w:rsidRDefault="00E03F6C" w:rsidP="009E507F">
            <w:pPr>
              <w:ind w:left="200" w:hangingChars="100" w:hanging="200"/>
              <w:rPr>
                <w:sz w:val="20"/>
                <w:szCs w:val="20"/>
              </w:rPr>
            </w:pPr>
            <w:r w:rsidRPr="00962FAE">
              <w:rPr>
                <w:sz w:val="20"/>
                <w:szCs w:val="20"/>
              </w:rPr>
              <w:t>24　原子核のエネルギー</w:t>
            </w:r>
          </w:p>
        </w:tc>
        <w:tc>
          <w:tcPr>
            <w:tcW w:w="4422" w:type="dxa"/>
            <w:shd w:val="clear" w:color="auto" w:fill="D9D9D9" w:themeFill="background1" w:themeFillShade="D9"/>
          </w:tcPr>
          <w:p w14:paraId="3D5471D1" w14:textId="77777777" w:rsidR="00E03F6C" w:rsidRPr="00D261DB" w:rsidRDefault="00E03F6C" w:rsidP="009E507F">
            <w:pPr>
              <w:ind w:left="200" w:hangingChars="100" w:hanging="200"/>
              <w:rPr>
                <w:rFonts w:asciiTheme="minorEastAsia" w:hAnsiTheme="minorEastAsia"/>
                <w:sz w:val="20"/>
                <w:szCs w:val="20"/>
              </w:rPr>
            </w:pPr>
          </w:p>
        </w:tc>
        <w:tc>
          <w:tcPr>
            <w:tcW w:w="4422" w:type="dxa"/>
            <w:shd w:val="clear" w:color="auto" w:fill="D9D9D9" w:themeFill="background1" w:themeFillShade="D9"/>
          </w:tcPr>
          <w:p w14:paraId="6B9F3ADC" w14:textId="77777777" w:rsidR="00E03F6C" w:rsidRPr="00D261DB" w:rsidRDefault="00E03F6C" w:rsidP="009E507F">
            <w:pPr>
              <w:ind w:left="200" w:hangingChars="100" w:hanging="200"/>
              <w:rPr>
                <w:rFonts w:asciiTheme="minorEastAsia" w:hAnsiTheme="minorEastAsia"/>
                <w:sz w:val="20"/>
                <w:szCs w:val="20"/>
              </w:rPr>
            </w:pPr>
          </w:p>
        </w:tc>
      </w:tr>
      <w:tr w:rsidR="00E03F6C" w:rsidRPr="00962FAE" w14:paraId="786153CC" w14:textId="77777777" w:rsidTr="00E03F6C">
        <w:tc>
          <w:tcPr>
            <w:tcW w:w="5539" w:type="dxa"/>
            <w:tcBorders>
              <w:bottom w:val="single" w:sz="4" w:space="0" w:color="FFFFFF" w:themeColor="background1"/>
            </w:tcBorders>
          </w:tcPr>
          <w:p w14:paraId="20B067DB" w14:textId="77777777" w:rsidR="00E03F6C" w:rsidRPr="00962FAE" w:rsidRDefault="00E03F6C" w:rsidP="009E507F">
            <w:pPr>
              <w:ind w:left="200" w:hangingChars="100" w:hanging="200"/>
              <w:rPr>
                <w:sz w:val="20"/>
                <w:szCs w:val="20"/>
              </w:rPr>
            </w:pPr>
            <w:r w:rsidRPr="00962FAE">
              <w:rPr>
                <w:rFonts w:hint="eastAsia"/>
                <w:sz w:val="20"/>
                <w:szCs w:val="20"/>
              </w:rPr>
              <w:t>・太陽のエネルギー起源について考える。</w:t>
            </w:r>
          </w:p>
          <w:p w14:paraId="2A8CFCD9" w14:textId="77777777" w:rsidR="00E03F6C" w:rsidRPr="00962FAE" w:rsidRDefault="00E03F6C" w:rsidP="009E507F">
            <w:pPr>
              <w:ind w:left="200" w:hangingChars="100" w:hanging="200"/>
              <w:rPr>
                <w:sz w:val="20"/>
                <w:szCs w:val="20"/>
              </w:rPr>
            </w:pPr>
            <w:r w:rsidRPr="00962FAE">
              <w:rPr>
                <w:sz w:val="20"/>
                <w:szCs w:val="20"/>
              </w:rPr>
              <w:t>A 原子核の表し方</w:t>
            </w:r>
          </w:p>
          <w:p w14:paraId="7DCCE4D3" w14:textId="77777777" w:rsidR="00E03F6C" w:rsidRPr="00962FAE" w:rsidRDefault="00E03F6C" w:rsidP="009E507F">
            <w:pPr>
              <w:ind w:left="200" w:hangingChars="100" w:hanging="200"/>
              <w:rPr>
                <w:sz w:val="20"/>
                <w:szCs w:val="20"/>
              </w:rPr>
            </w:pPr>
            <w:r w:rsidRPr="00962FAE">
              <w:rPr>
                <w:rFonts w:hint="eastAsia"/>
                <w:sz w:val="20"/>
                <w:szCs w:val="20"/>
              </w:rPr>
              <w:t>・原子の構造，同位体，核エネルギーについて理解する。</w:t>
            </w:r>
          </w:p>
          <w:p w14:paraId="3873643F" w14:textId="77777777" w:rsidR="00E03F6C" w:rsidRPr="00962FAE" w:rsidRDefault="00E03F6C" w:rsidP="009E507F">
            <w:pPr>
              <w:ind w:left="200" w:hangingChars="100" w:hanging="200"/>
              <w:rPr>
                <w:sz w:val="20"/>
                <w:szCs w:val="20"/>
              </w:rPr>
            </w:pPr>
            <w:r w:rsidRPr="00962FAE">
              <w:rPr>
                <w:sz w:val="20"/>
                <w:szCs w:val="20"/>
              </w:rPr>
              <w:t>B 放射線と核（原子力）エネルギーの発見</w:t>
            </w:r>
          </w:p>
          <w:p w14:paraId="3DD98673" w14:textId="77777777" w:rsidR="00E03F6C" w:rsidRPr="00962FAE" w:rsidRDefault="00E03F6C" w:rsidP="009E507F">
            <w:pPr>
              <w:ind w:left="200" w:hangingChars="100" w:hanging="200"/>
              <w:rPr>
                <w:sz w:val="20"/>
                <w:szCs w:val="20"/>
              </w:rPr>
            </w:pPr>
            <w:r w:rsidRPr="00962FAE">
              <w:rPr>
                <w:rFonts w:hint="eastAsia"/>
                <w:sz w:val="20"/>
                <w:szCs w:val="20"/>
              </w:rPr>
              <w:t>・放射線にはα線，β線，γ線などがあることと，放射性崩壊と半減期について理解する。</w:t>
            </w:r>
          </w:p>
          <w:p w14:paraId="5D07C124" w14:textId="77777777" w:rsidR="00E03F6C" w:rsidRPr="00962FAE" w:rsidRDefault="00E03F6C" w:rsidP="009E507F">
            <w:pPr>
              <w:ind w:left="200" w:hangingChars="100" w:hanging="200"/>
              <w:rPr>
                <w:sz w:val="20"/>
                <w:szCs w:val="20"/>
              </w:rPr>
            </w:pPr>
            <w:r w:rsidRPr="00962FAE">
              <w:rPr>
                <w:sz w:val="20"/>
                <w:szCs w:val="20"/>
              </w:rPr>
              <w:t>C 原子力発電所のエネルギー源</w:t>
            </w:r>
          </w:p>
          <w:p w14:paraId="0D897A57" w14:textId="77777777" w:rsidR="00E03F6C" w:rsidRPr="00962FAE" w:rsidRDefault="00E03F6C" w:rsidP="009E507F">
            <w:pPr>
              <w:ind w:left="200" w:hangingChars="100" w:hanging="200"/>
              <w:rPr>
                <w:sz w:val="20"/>
                <w:szCs w:val="20"/>
              </w:rPr>
            </w:pPr>
            <w:r w:rsidRPr="00962FAE">
              <w:rPr>
                <w:rFonts w:hint="eastAsia"/>
                <w:sz w:val="20"/>
                <w:szCs w:val="20"/>
              </w:rPr>
              <w:t>・原子力発電所では核分裂の連鎖反応を利用していることを理解する。</w:t>
            </w:r>
          </w:p>
          <w:p w14:paraId="6E272389" w14:textId="77777777" w:rsidR="00E03F6C" w:rsidRPr="00962FAE" w:rsidRDefault="00E03F6C" w:rsidP="009E507F">
            <w:pPr>
              <w:ind w:left="200" w:hangingChars="100" w:hanging="200"/>
              <w:rPr>
                <w:sz w:val="20"/>
                <w:szCs w:val="20"/>
              </w:rPr>
            </w:pPr>
            <w:r w:rsidRPr="00962FAE">
              <w:rPr>
                <w:sz w:val="20"/>
                <w:szCs w:val="20"/>
              </w:rPr>
              <w:t>D 恒星のエネルギー源</w:t>
            </w:r>
          </w:p>
          <w:p w14:paraId="6E8B26FE" w14:textId="77777777" w:rsidR="00E03F6C" w:rsidRPr="00962FAE" w:rsidRDefault="00E03F6C" w:rsidP="009E507F">
            <w:pPr>
              <w:ind w:left="200" w:hangingChars="100" w:hanging="200"/>
              <w:rPr>
                <w:sz w:val="20"/>
                <w:szCs w:val="20"/>
              </w:rPr>
            </w:pPr>
            <w:r w:rsidRPr="00962FAE">
              <w:rPr>
                <w:rFonts w:hint="eastAsia"/>
                <w:sz w:val="20"/>
                <w:szCs w:val="20"/>
              </w:rPr>
              <w:t>・核融合と核融合発電について理解する。</w:t>
            </w:r>
          </w:p>
          <w:p w14:paraId="6B63D196" w14:textId="77777777" w:rsidR="00E03F6C" w:rsidRPr="00962FAE" w:rsidRDefault="00E03F6C" w:rsidP="009E507F">
            <w:pPr>
              <w:ind w:left="200" w:hangingChars="100" w:hanging="200"/>
              <w:rPr>
                <w:sz w:val="20"/>
                <w:szCs w:val="20"/>
              </w:rPr>
            </w:pPr>
            <w:r w:rsidRPr="00962FAE">
              <w:rPr>
                <w:rFonts w:hint="eastAsia"/>
                <w:sz w:val="20"/>
                <w:szCs w:val="20"/>
              </w:rPr>
              <w:t>・石炭とウランから得られるエネルギーを比較する。</w:t>
            </w:r>
          </w:p>
        </w:tc>
        <w:tc>
          <w:tcPr>
            <w:tcW w:w="582" w:type="dxa"/>
            <w:tcBorders>
              <w:bottom w:val="single" w:sz="4" w:space="0" w:color="FFFFFF" w:themeColor="background1"/>
            </w:tcBorders>
          </w:tcPr>
          <w:p w14:paraId="6F6C564F" w14:textId="77777777" w:rsidR="00E03F6C" w:rsidRPr="00962FAE" w:rsidRDefault="00E03F6C" w:rsidP="00C619C5">
            <w:pPr>
              <w:jc w:val="center"/>
              <w:rPr>
                <w:sz w:val="20"/>
                <w:szCs w:val="20"/>
              </w:rPr>
            </w:pPr>
            <w:r w:rsidRPr="00962FAE">
              <w:rPr>
                <w:rFonts w:hint="eastAsia"/>
                <w:sz w:val="20"/>
                <w:szCs w:val="20"/>
              </w:rPr>
              <w:t>1</w:t>
            </w:r>
          </w:p>
        </w:tc>
        <w:tc>
          <w:tcPr>
            <w:tcW w:w="950" w:type="dxa"/>
            <w:tcBorders>
              <w:bottom w:val="single" w:sz="4" w:space="0" w:color="FFFFFF" w:themeColor="background1"/>
            </w:tcBorders>
          </w:tcPr>
          <w:p w14:paraId="2A38076B" w14:textId="77777777" w:rsidR="00E03F6C" w:rsidRPr="00962FAE" w:rsidRDefault="00E03F6C" w:rsidP="00C619C5">
            <w:pPr>
              <w:jc w:val="center"/>
              <w:rPr>
                <w:sz w:val="20"/>
                <w:szCs w:val="20"/>
              </w:rPr>
            </w:pPr>
            <w:r w:rsidRPr="00962FAE">
              <w:rPr>
                <w:rFonts w:hint="eastAsia"/>
                <w:sz w:val="20"/>
                <w:szCs w:val="20"/>
              </w:rPr>
              <w:t>158</w:t>
            </w:r>
            <w:r w:rsidRPr="00962FAE">
              <w:rPr>
                <w:sz w:val="20"/>
                <w:szCs w:val="20"/>
              </w:rPr>
              <w:t>-</w:t>
            </w:r>
            <w:r w:rsidRPr="00962FAE">
              <w:rPr>
                <w:rFonts w:hint="eastAsia"/>
                <w:sz w:val="20"/>
                <w:szCs w:val="20"/>
              </w:rPr>
              <w:t>159</w:t>
            </w:r>
          </w:p>
        </w:tc>
        <w:tc>
          <w:tcPr>
            <w:tcW w:w="582" w:type="dxa"/>
          </w:tcPr>
          <w:p w14:paraId="42814AF2"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7524ECCB" w14:textId="77777777" w:rsidR="00E03F6C" w:rsidRPr="00962FAE" w:rsidRDefault="00E03F6C" w:rsidP="00C619C5">
            <w:pPr>
              <w:jc w:val="center"/>
              <w:rPr>
                <w:sz w:val="20"/>
                <w:szCs w:val="20"/>
              </w:rPr>
            </w:pPr>
            <w:r w:rsidRPr="00962FAE">
              <w:rPr>
                <w:rFonts w:hint="eastAsia"/>
                <w:sz w:val="20"/>
                <w:szCs w:val="20"/>
              </w:rPr>
              <w:t>◎</w:t>
            </w:r>
          </w:p>
        </w:tc>
        <w:tc>
          <w:tcPr>
            <w:tcW w:w="4454" w:type="dxa"/>
          </w:tcPr>
          <w:p w14:paraId="249D2182" w14:textId="77777777" w:rsidR="00E03F6C" w:rsidRPr="00962FAE" w:rsidRDefault="00E03F6C" w:rsidP="008E02C0">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原子核の表し方と同位体，放射線と半減期について理解している。また，原子力発電では，核分裂によってエネルギーが発生していることを理解している。［発言分析・記述分析］</w:t>
            </w:r>
          </w:p>
        </w:tc>
        <w:tc>
          <w:tcPr>
            <w:tcW w:w="4422" w:type="dxa"/>
          </w:tcPr>
          <w:p w14:paraId="3B1B3226" w14:textId="0DB62003" w:rsidR="00E03F6C" w:rsidRPr="00D261DB" w:rsidRDefault="00270B76" w:rsidP="008E02C0">
            <w:pPr>
              <w:rPr>
                <w:rFonts w:asciiTheme="minorEastAsia" w:hAnsiTheme="minorEastAsia"/>
                <w:sz w:val="20"/>
                <w:szCs w:val="20"/>
              </w:rPr>
            </w:pPr>
            <w:r w:rsidRPr="00D261DB">
              <w:rPr>
                <w:rFonts w:asciiTheme="minorEastAsia" w:hAnsiTheme="minorEastAsia" w:hint="eastAsia"/>
                <w:sz w:val="20"/>
                <w:szCs w:val="20"/>
              </w:rPr>
              <w:t>原子核</w:t>
            </w:r>
            <w:r w:rsidR="00927254" w:rsidRPr="00D261DB">
              <w:rPr>
                <w:rFonts w:asciiTheme="minorEastAsia" w:hAnsiTheme="minorEastAsia" w:hint="eastAsia"/>
                <w:sz w:val="20"/>
                <w:szCs w:val="20"/>
              </w:rPr>
              <w:t>，</w:t>
            </w:r>
            <w:r w:rsidRPr="00D261DB">
              <w:rPr>
                <w:rFonts w:asciiTheme="minorEastAsia" w:hAnsiTheme="minorEastAsia" w:hint="eastAsia"/>
                <w:sz w:val="20"/>
                <w:szCs w:val="20"/>
              </w:rPr>
              <w:t>同位体</w:t>
            </w:r>
            <w:r w:rsidR="00927254" w:rsidRPr="00D261DB">
              <w:rPr>
                <w:rFonts w:asciiTheme="minorEastAsia" w:hAnsiTheme="minorEastAsia" w:hint="eastAsia"/>
                <w:sz w:val="20"/>
                <w:szCs w:val="20"/>
              </w:rPr>
              <w:t>について核子を用いて説明できる。</w:t>
            </w:r>
            <w:r w:rsidR="00047B83" w:rsidRPr="00D261DB">
              <w:rPr>
                <w:rFonts w:asciiTheme="minorEastAsia" w:hAnsiTheme="minorEastAsia" w:hint="eastAsia"/>
                <w:sz w:val="20"/>
                <w:szCs w:val="20"/>
              </w:rPr>
              <w:t>α線，β線，γ線などの</w:t>
            </w:r>
            <w:r w:rsidRPr="00D261DB">
              <w:rPr>
                <w:rFonts w:asciiTheme="minorEastAsia" w:hAnsiTheme="minorEastAsia" w:hint="eastAsia"/>
                <w:sz w:val="20"/>
                <w:szCs w:val="20"/>
              </w:rPr>
              <w:t>放射線</w:t>
            </w:r>
            <w:r w:rsidR="00047B83" w:rsidRPr="00D261DB">
              <w:rPr>
                <w:rFonts w:asciiTheme="minorEastAsia" w:hAnsiTheme="minorEastAsia" w:hint="eastAsia"/>
                <w:sz w:val="20"/>
                <w:szCs w:val="20"/>
              </w:rPr>
              <w:t>は，原子核の崩壊により放射されること，個々の原子核の崩壊のタイミングは予測できないが，大量の原子核が半数になる時間（</w:t>
            </w:r>
            <w:r w:rsidRPr="00D261DB">
              <w:rPr>
                <w:rFonts w:asciiTheme="minorEastAsia" w:hAnsiTheme="minorEastAsia" w:hint="eastAsia"/>
                <w:sz w:val="20"/>
                <w:szCs w:val="20"/>
              </w:rPr>
              <w:t>半減期</w:t>
            </w:r>
            <w:r w:rsidR="00047B83" w:rsidRPr="00D261DB">
              <w:rPr>
                <w:rFonts w:asciiTheme="minorEastAsia" w:hAnsiTheme="minorEastAsia" w:hint="eastAsia"/>
                <w:sz w:val="20"/>
                <w:szCs w:val="20"/>
              </w:rPr>
              <w:t>）は，核種によって決まっていることを説明でき，半減期を利用した簡単な計算ができる。</w:t>
            </w:r>
            <w:r w:rsidRPr="00D261DB">
              <w:rPr>
                <w:rFonts w:asciiTheme="minorEastAsia" w:hAnsiTheme="minorEastAsia" w:hint="eastAsia"/>
                <w:sz w:val="20"/>
                <w:szCs w:val="20"/>
              </w:rPr>
              <w:t>原子力発電</w:t>
            </w:r>
            <w:r w:rsidR="00047B83" w:rsidRPr="00D261DB">
              <w:rPr>
                <w:rFonts w:asciiTheme="minorEastAsia" w:hAnsiTheme="minorEastAsia" w:hint="eastAsia"/>
                <w:sz w:val="20"/>
                <w:szCs w:val="20"/>
              </w:rPr>
              <w:t>の原理的な仕組みを</w:t>
            </w:r>
            <w:r w:rsidRPr="00D261DB">
              <w:rPr>
                <w:rFonts w:asciiTheme="minorEastAsia" w:hAnsiTheme="minorEastAsia" w:hint="eastAsia"/>
                <w:sz w:val="20"/>
                <w:szCs w:val="20"/>
              </w:rPr>
              <w:t>，核分裂</w:t>
            </w:r>
            <w:r w:rsidR="00047B83" w:rsidRPr="00D261DB">
              <w:rPr>
                <w:rFonts w:asciiTheme="minorEastAsia" w:hAnsiTheme="minorEastAsia" w:hint="eastAsia"/>
                <w:sz w:val="20"/>
                <w:szCs w:val="20"/>
              </w:rPr>
              <w:t>と関係づけて説明できる。</w:t>
            </w:r>
          </w:p>
        </w:tc>
        <w:tc>
          <w:tcPr>
            <w:tcW w:w="4422" w:type="dxa"/>
          </w:tcPr>
          <w:p w14:paraId="2C1EEE14" w14:textId="0DA653B4" w:rsidR="00E03F6C" w:rsidRPr="00D261DB" w:rsidRDefault="00A54407" w:rsidP="008E02C0">
            <w:pPr>
              <w:rPr>
                <w:rFonts w:asciiTheme="minorEastAsia" w:hAnsiTheme="minorEastAsia"/>
                <w:sz w:val="20"/>
                <w:szCs w:val="20"/>
              </w:rPr>
            </w:pPr>
            <w:r w:rsidRPr="00D261DB">
              <w:rPr>
                <w:rFonts w:asciiTheme="minorEastAsia" w:hAnsiTheme="minorEastAsia" w:hint="eastAsia"/>
                <w:sz w:val="20"/>
                <w:szCs w:val="20"/>
              </w:rPr>
              <w:t>原子核の基本的な構造について，中学</w:t>
            </w:r>
            <w:r w:rsidR="00D261DB">
              <w:rPr>
                <w:rFonts w:asciiTheme="minorEastAsia" w:hAnsiTheme="minorEastAsia" w:hint="eastAsia"/>
                <w:sz w:val="20"/>
                <w:szCs w:val="20"/>
              </w:rPr>
              <w:t>校</w:t>
            </w:r>
            <w:r w:rsidRPr="00D261DB">
              <w:rPr>
                <w:rFonts w:asciiTheme="minorEastAsia" w:hAnsiTheme="minorEastAsia" w:hint="eastAsia"/>
                <w:sz w:val="20"/>
                <w:szCs w:val="20"/>
              </w:rPr>
              <w:t>理科</w:t>
            </w:r>
            <w:r w:rsidR="00D261DB">
              <w:rPr>
                <w:rFonts w:asciiTheme="minorEastAsia" w:hAnsiTheme="minorEastAsia" w:hint="eastAsia"/>
                <w:sz w:val="20"/>
                <w:szCs w:val="20"/>
              </w:rPr>
              <w:t>の学習を振り返るなどして</w:t>
            </w:r>
            <w:r w:rsidRPr="00D261DB">
              <w:rPr>
                <w:rFonts w:asciiTheme="minorEastAsia" w:hAnsiTheme="minorEastAsia" w:hint="eastAsia"/>
                <w:sz w:val="20"/>
                <w:szCs w:val="20"/>
              </w:rPr>
              <w:t>復習する。放射線と原子核の崩壊について理解させ，半減期の定義を確認させる。</w:t>
            </w:r>
            <w:r w:rsidR="00646A06" w:rsidRPr="00D261DB">
              <w:rPr>
                <w:rFonts w:asciiTheme="minorEastAsia" w:hAnsiTheme="minorEastAsia" w:hint="eastAsia"/>
                <w:sz w:val="20"/>
                <w:szCs w:val="20"/>
              </w:rPr>
              <w:t>さまざま</w:t>
            </w:r>
            <w:r w:rsidRPr="00D261DB">
              <w:rPr>
                <w:rFonts w:asciiTheme="minorEastAsia" w:hAnsiTheme="minorEastAsia" w:hint="eastAsia"/>
                <w:sz w:val="20"/>
                <w:szCs w:val="20"/>
              </w:rPr>
              <w:t>な放射性物質の半減期について調べさせ，比較する。</w:t>
            </w:r>
          </w:p>
          <w:p w14:paraId="1D5F9EF1" w14:textId="277A7FEC" w:rsidR="00A54407" w:rsidRPr="00D261DB" w:rsidRDefault="00A54407" w:rsidP="008E02C0">
            <w:pPr>
              <w:rPr>
                <w:rFonts w:asciiTheme="minorEastAsia" w:hAnsiTheme="minorEastAsia"/>
                <w:sz w:val="20"/>
                <w:szCs w:val="20"/>
              </w:rPr>
            </w:pPr>
            <w:r w:rsidRPr="00D261DB">
              <w:rPr>
                <w:rFonts w:asciiTheme="minorEastAsia" w:hAnsiTheme="minorEastAsia" w:hint="eastAsia"/>
                <w:sz w:val="20"/>
                <w:szCs w:val="20"/>
              </w:rPr>
              <w:t>インターネットなどで原子力発電の仕組みを調べ，発表・説明させる。</w:t>
            </w:r>
          </w:p>
        </w:tc>
      </w:tr>
      <w:tr w:rsidR="00E03F6C" w:rsidRPr="00962FAE" w14:paraId="5F05EDE3" w14:textId="77777777" w:rsidTr="00E03F6C">
        <w:tc>
          <w:tcPr>
            <w:tcW w:w="12689" w:type="dxa"/>
            <w:gridSpan w:val="6"/>
            <w:shd w:val="clear" w:color="auto" w:fill="D9D9D9" w:themeFill="background1" w:themeFillShade="D9"/>
          </w:tcPr>
          <w:p w14:paraId="48D8A78E" w14:textId="77777777" w:rsidR="00E03F6C" w:rsidRPr="00962FAE" w:rsidRDefault="00E03F6C" w:rsidP="009E507F">
            <w:pPr>
              <w:ind w:left="200" w:hangingChars="100" w:hanging="200"/>
              <w:rPr>
                <w:sz w:val="20"/>
                <w:szCs w:val="20"/>
              </w:rPr>
            </w:pPr>
            <w:r w:rsidRPr="00962FAE">
              <w:rPr>
                <w:sz w:val="20"/>
                <w:szCs w:val="20"/>
              </w:rPr>
              <w:t>25　放射線の利用と安全性</w:t>
            </w:r>
          </w:p>
        </w:tc>
        <w:tc>
          <w:tcPr>
            <w:tcW w:w="4422" w:type="dxa"/>
            <w:shd w:val="clear" w:color="auto" w:fill="D9D9D9" w:themeFill="background1" w:themeFillShade="D9"/>
          </w:tcPr>
          <w:p w14:paraId="3AA0C289" w14:textId="77777777" w:rsidR="00E03F6C" w:rsidRPr="00D261DB" w:rsidRDefault="00E03F6C" w:rsidP="009E507F">
            <w:pPr>
              <w:ind w:left="200" w:hangingChars="100" w:hanging="200"/>
              <w:rPr>
                <w:rFonts w:asciiTheme="minorEastAsia" w:hAnsiTheme="minorEastAsia"/>
                <w:sz w:val="20"/>
                <w:szCs w:val="20"/>
              </w:rPr>
            </w:pPr>
          </w:p>
        </w:tc>
        <w:tc>
          <w:tcPr>
            <w:tcW w:w="4422" w:type="dxa"/>
            <w:shd w:val="clear" w:color="auto" w:fill="D9D9D9" w:themeFill="background1" w:themeFillShade="D9"/>
          </w:tcPr>
          <w:p w14:paraId="4453D457" w14:textId="77777777" w:rsidR="00E03F6C" w:rsidRPr="00D261DB" w:rsidRDefault="00E03F6C" w:rsidP="009E507F">
            <w:pPr>
              <w:ind w:left="200" w:hangingChars="100" w:hanging="200"/>
              <w:rPr>
                <w:rFonts w:asciiTheme="minorEastAsia" w:hAnsiTheme="minorEastAsia"/>
                <w:sz w:val="20"/>
                <w:szCs w:val="20"/>
              </w:rPr>
            </w:pPr>
          </w:p>
        </w:tc>
      </w:tr>
      <w:tr w:rsidR="00E03F6C" w:rsidRPr="00962FAE" w14:paraId="04946579" w14:textId="77777777" w:rsidTr="00E03F6C">
        <w:tc>
          <w:tcPr>
            <w:tcW w:w="5539" w:type="dxa"/>
            <w:vMerge w:val="restart"/>
          </w:tcPr>
          <w:p w14:paraId="018406F8" w14:textId="77777777" w:rsidR="00E03F6C" w:rsidRPr="00962FAE" w:rsidRDefault="00E03F6C" w:rsidP="005F62D9">
            <w:pPr>
              <w:ind w:left="200" w:hangingChars="100" w:hanging="200"/>
              <w:rPr>
                <w:sz w:val="20"/>
                <w:szCs w:val="20"/>
              </w:rPr>
            </w:pPr>
            <w:r w:rsidRPr="00962FAE">
              <w:rPr>
                <w:rFonts w:hint="eastAsia"/>
                <w:sz w:val="20"/>
                <w:szCs w:val="20"/>
              </w:rPr>
              <w:t>・東北地方太平洋沖地震の新聞記事をもとに，放射線量の情報がなぜ必要なのか考える。</w:t>
            </w:r>
          </w:p>
          <w:p w14:paraId="410C01FB" w14:textId="77777777" w:rsidR="00E03F6C" w:rsidRPr="00962FAE" w:rsidRDefault="00E03F6C" w:rsidP="005F62D9">
            <w:pPr>
              <w:ind w:left="200" w:hangingChars="100" w:hanging="200"/>
              <w:rPr>
                <w:sz w:val="20"/>
                <w:szCs w:val="20"/>
              </w:rPr>
            </w:pPr>
            <w:r w:rsidRPr="00962FAE">
              <w:rPr>
                <w:sz w:val="20"/>
                <w:szCs w:val="20"/>
              </w:rPr>
              <w:t>A 放射線の性質と利用</w:t>
            </w:r>
          </w:p>
          <w:p w14:paraId="04B4C245" w14:textId="77777777" w:rsidR="00E03F6C" w:rsidRPr="00962FAE" w:rsidRDefault="00E03F6C" w:rsidP="005F62D9">
            <w:pPr>
              <w:ind w:left="200" w:hangingChars="100" w:hanging="200"/>
              <w:rPr>
                <w:sz w:val="20"/>
                <w:szCs w:val="20"/>
              </w:rPr>
            </w:pPr>
            <w:r w:rsidRPr="00962FAE">
              <w:rPr>
                <w:rFonts w:hint="eastAsia"/>
                <w:sz w:val="20"/>
                <w:szCs w:val="20"/>
              </w:rPr>
              <w:t>・放射線にはさまざまな種類があり，性質が異なること，性</w:t>
            </w:r>
            <w:r w:rsidRPr="00962FAE">
              <w:rPr>
                <w:rFonts w:hint="eastAsia"/>
                <w:sz w:val="20"/>
                <w:szCs w:val="20"/>
              </w:rPr>
              <w:lastRenderedPageBreak/>
              <w:t>質に応じてさまざまに利用されることを理解する。</w:t>
            </w:r>
          </w:p>
          <w:p w14:paraId="258D85F8" w14:textId="77777777" w:rsidR="00E03F6C" w:rsidRPr="00962FAE" w:rsidRDefault="00E03F6C" w:rsidP="005F62D9">
            <w:pPr>
              <w:ind w:left="200" w:hangingChars="100" w:hanging="200"/>
              <w:rPr>
                <w:sz w:val="20"/>
                <w:szCs w:val="20"/>
              </w:rPr>
            </w:pPr>
            <w:r w:rsidRPr="00962FAE">
              <w:rPr>
                <w:sz w:val="20"/>
                <w:szCs w:val="20"/>
              </w:rPr>
              <w:t>B 放射線の単位と影響</w:t>
            </w:r>
          </w:p>
          <w:p w14:paraId="415937B6" w14:textId="77777777" w:rsidR="00E03F6C" w:rsidRPr="00962FAE" w:rsidRDefault="00E03F6C" w:rsidP="005F62D9">
            <w:pPr>
              <w:ind w:left="200" w:hangingChars="100" w:hanging="200"/>
              <w:rPr>
                <w:sz w:val="20"/>
                <w:szCs w:val="20"/>
              </w:rPr>
            </w:pPr>
            <w:r w:rsidRPr="00962FAE">
              <w:rPr>
                <w:rFonts w:hint="eastAsia"/>
                <w:sz w:val="20"/>
                <w:szCs w:val="20"/>
              </w:rPr>
              <w:t>・放射能と放射線の単位，放射線の人体への影響について理解する。</w:t>
            </w:r>
          </w:p>
          <w:p w14:paraId="16BB18F0" w14:textId="77777777" w:rsidR="00E03F6C" w:rsidRPr="00962FAE" w:rsidRDefault="00E03F6C" w:rsidP="005F62D9">
            <w:pPr>
              <w:ind w:left="200" w:hangingChars="100" w:hanging="200"/>
              <w:rPr>
                <w:sz w:val="20"/>
                <w:szCs w:val="20"/>
              </w:rPr>
            </w:pPr>
            <w:r w:rsidRPr="00962FAE">
              <w:rPr>
                <w:rFonts w:hint="eastAsia"/>
                <w:sz w:val="20"/>
                <w:szCs w:val="20"/>
              </w:rPr>
              <w:t>・身のまわりの放射線量を</w:t>
            </w:r>
            <w:r w:rsidR="00F26FDA" w:rsidRPr="00962FAE">
              <w:rPr>
                <w:rFonts w:hint="eastAsia"/>
                <w:sz w:val="20"/>
                <w:szCs w:val="20"/>
              </w:rPr>
              <w:t>測定し</w:t>
            </w:r>
            <w:r w:rsidRPr="00962FAE">
              <w:rPr>
                <w:rFonts w:hint="eastAsia"/>
                <w:sz w:val="20"/>
                <w:szCs w:val="20"/>
              </w:rPr>
              <w:t>，放射線源から</w:t>
            </w:r>
            <w:r w:rsidR="00F26FDA" w:rsidRPr="00962FAE">
              <w:rPr>
                <w:rFonts w:hint="eastAsia"/>
                <w:sz w:val="20"/>
                <w:szCs w:val="20"/>
              </w:rPr>
              <w:t>の</w:t>
            </w:r>
            <w:r w:rsidRPr="00962FAE">
              <w:rPr>
                <w:rFonts w:hint="eastAsia"/>
                <w:sz w:val="20"/>
                <w:szCs w:val="20"/>
              </w:rPr>
              <w:t>距離を</w:t>
            </w:r>
            <w:r w:rsidR="00F26FDA" w:rsidRPr="00962FAE">
              <w:rPr>
                <w:rFonts w:hint="eastAsia"/>
                <w:sz w:val="20"/>
                <w:szCs w:val="20"/>
              </w:rPr>
              <w:t>変えたり遮蔽物を置いたりすると</w:t>
            </w:r>
            <w:r w:rsidRPr="00962FAE">
              <w:rPr>
                <w:rFonts w:hint="eastAsia"/>
                <w:sz w:val="20"/>
                <w:szCs w:val="20"/>
              </w:rPr>
              <w:t>放射線量がどう変わるか確かめる。</w:t>
            </w:r>
          </w:p>
          <w:p w14:paraId="22B85E2B" w14:textId="77777777" w:rsidR="00E03F6C" w:rsidRPr="00962FAE" w:rsidRDefault="00E03F6C" w:rsidP="002232AA">
            <w:pPr>
              <w:ind w:left="200" w:hangingChars="100" w:hanging="200"/>
              <w:rPr>
                <w:sz w:val="20"/>
                <w:szCs w:val="20"/>
              </w:rPr>
            </w:pPr>
            <w:r w:rsidRPr="00962FAE">
              <w:rPr>
                <w:rFonts w:hint="eastAsia"/>
                <w:sz w:val="20"/>
                <w:szCs w:val="20"/>
              </w:rPr>
              <w:t>・新聞記事の放射線量について考える。</w:t>
            </w:r>
          </w:p>
        </w:tc>
        <w:tc>
          <w:tcPr>
            <w:tcW w:w="582" w:type="dxa"/>
            <w:vMerge w:val="restart"/>
          </w:tcPr>
          <w:p w14:paraId="16016D31" w14:textId="77777777" w:rsidR="00E03F6C" w:rsidRPr="00962FAE" w:rsidRDefault="00E03F6C" w:rsidP="00C619C5">
            <w:pPr>
              <w:jc w:val="center"/>
              <w:rPr>
                <w:sz w:val="20"/>
                <w:szCs w:val="20"/>
              </w:rPr>
            </w:pPr>
            <w:r w:rsidRPr="00962FAE">
              <w:rPr>
                <w:rFonts w:hint="eastAsia"/>
                <w:sz w:val="20"/>
                <w:szCs w:val="20"/>
              </w:rPr>
              <w:lastRenderedPageBreak/>
              <w:t>1</w:t>
            </w:r>
          </w:p>
        </w:tc>
        <w:tc>
          <w:tcPr>
            <w:tcW w:w="950" w:type="dxa"/>
            <w:vMerge w:val="restart"/>
          </w:tcPr>
          <w:p w14:paraId="4FC6B4E9" w14:textId="77777777" w:rsidR="00E03F6C" w:rsidRPr="00962FAE" w:rsidRDefault="00E03F6C" w:rsidP="00C619C5">
            <w:pPr>
              <w:jc w:val="center"/>
              <w:rPr>
                <w:sz w:val="20"/>
                <w:szCs w:val="20"/>
              </w:rPr>
            </w:pPr>
            <w:r w:rsidRPr="00962FAE">
              <w:rPr>
                <w:rFonts w:hint="eastAsia"/>
                <w:sz w:val="20"/>
                <w:szCs w:val="20"/>
              </w:rPr>
              <w:t>160</w:t>
            </w:r>
            <w:r w:rsidRPr="00962FAE">
              <w:rPr>
                <w:sz w:val="20"/>
                <w:szCs w:val="20"/>
              </w:rPr>
              <w:t>-</w:t>
            </w:r>
            <w:r w:rsidRPr="00962FAE">
              <w:rPr>
                <w:rFonts w:hint="eastAsia"/>
                <w:sz w:val="20"/>
                <w:szCs w:val="20"/>
              </w:rPr>
              <w:t>161</w:t>
            </w:r>
          </w:p>
        </w:tc>
        <w:tc>
          <w:tcPr>
            <w:tcW w:w="582" w:type="dxa"/>
          </w:tcPr>
          <w:p w14:paraId="15172CC2"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351CC759" w14:textId="77777777" w:rsidR="00E03F6C" w:rsidRPr="00962FAE" w:rsidRDefault="00E03F6C" w:rsidP="00C619C5">
            <w:pPr>
              <w:jc w:val="center"/>
              <w:rPr>
                <w:sz w:val="20"/>
                <w:szCs w:val="20"/>
              </w:rPr>
            </w:pPr>
          </w:p>
        </w:tc>
        <w:tc>
          <w:tcPr>
            <w:tcW w:w="4454" w:type="dxa"/>
          </w:tcPr>
          <w:p w14:paraId="2C187601" w14:textId="77777777" w:rsidR="00E03F6C" w:rsidRPr="00962FAE" w:rsidRDefault="00E03F6C" w:rsidP="008E02C0">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放射線の性質を理解し，放射線が身のまわりで利用されていることを理解している。また，放射線に関する単位と，人体へ与える影響について理解している。［発言分析・記述分析］</w:t>
            </w:r>
          </w:p>
        </w:tc>
        <w:tc>
          <w:tcPr>
            <w:tcW w:w="4422" w:type="dxa"/>
          </w:tcPr>
          <w:p w14:paraId="4173C194" w14:textId="322EC944" w:rsidR="00E03F6C" w:rsidRPr="00D261DB" w:rsidRDefault="00270B76" w:rsidP="008E02C0">
            <w:pPr>
              <w:rPr>
                <w:rFonts w:asciiTheme="minorEastAsia" w:hAnsiTheme="minorEastAsia"/>
                <w:sz w:val="20"/>
                <w:szCs w:val="20"/>
              </w:rPr>
            </w:pPr>
            <w:r w:rsidRPr="00D261DB">
              <w:rPr>
                <w:rFonts w:asciiTheme="minorEastAsia" w:hAnsiTheme="minorEastAsia" w:hint="eastAsia"/>
                <w:sz w:val="20"/>
                <w:szCs w:val="20"/>
              </w:rPr>
              <w:t>放射線の</w:t>
            </w:r>
            <w:r w:rsidR="0034180E" w:rsidRPr="00D261DB">
              <w:rPr>
                <w:rFonts w:asciiTheme="minorEastAsia" w:hAnsiTheme="minorEastAsia" w:hint="eastAsia"/>
                <w:sz w:val="20"/>
                <w:szCs w:val="20"/>
              </w:rPr>
              <w:t>透過</w:t>
            </w:r>
            <w:r w:rsidR="00A54407" w:rsidRPr="00D261DB">
              <w:rPr>
                <w:rFonts w:asciiTheme="minorEastAsia" w:hAnsiTheme="minorEastAsia" w:hint="eastAsia"/>
                <w:sz w:val="20"/>
                <w:szCs w:val="20"/>
              </w:rPr>
              <w:t>性や電離能力などの</w:t>
            </w:r>
            <w:r w:rsidRPr="00D261DB">
              <w:rPr>
                <w:rFonts w:asciiTheme="minorEastAsia" w:hAnsiTheme="minorEastAsia" w:hint="eastAsia"/>
                <w:sz w:val="20"/>
                <w:szCs w:val="20"/>
              </w:rPr>
              <w:t>性質を</w:t>
            </w:r>
            <w:r w:rsidR="00A54407" w:rsidRPr="00D261DB">
              <w:rPr>
                <w:rFonts w:asciiTheme="minorEastAsia" w:hAnsiTheme="minorEastAsia" w:hint="eastAsia"/>
                <w:sz w:val="20"/>
                <w:szCs w:val="20"/>
              </w:rPr>
              <w:t>説明できる。</w:t>
            </w:r>
            <w:r w:rsidRPr="00D261DB">
              <w:rPr>
                <w:rFonts w:asciiTheme="minorEastAsia" w:hAnsiTheme="minorEastAsia" w:hint="eastAsia"/>
                <w:sz w:val="20"/>
                <w:szCs w:val="20"/>
              </w:rPr>
              <w:t>放射線が身のまわり</w:t>
            </w:r>
            <w:r w:rsidR="00A54407" w:rsidRPr="00D261DB">
              <w:rPr>
                <w:rFonts w:asciiTheme="minorEastAsia" w:hAnsiTheme="minorEastAsia" w:hint="eastAsia"/>
                <w:sz w:val="20"/>
                <w:szCs w:val="20"/>
              </w:rPr>
              <w:t>に存在し，また利用</w:t>
            </w:r>
            <w:r w:rsidRPr="00D261DB">
              <w:rPr>
                <w:rFonts w:asciiTheme="minorEastAsia" w:hAnsiTheme="minorEastAsia" w:hint="eastAsia"/>
                <w:sz w:val="20"/>
                <w:szCs w:val="20"/>
              </w:rPr>
              <w:t>されていることを</w:t>
            </w:r>
            <w:r w:rsidR="00A54407" w:rsidRPr="00D261DB">
              <w:rPr>
                <w:rFonts w:asciiTheme="minorEastAsia" w:hAnsiTheme="minorEastAsia" w:hint="eastAsia"/>
                <w:sz w:val="20"/>
                <w:szCs w:val="20"/>
              </w:rPr>
              <w:t>知っ</w:t>
            </w:r>
            <w:r w:rsidRPr="00D261DB">
              <w:rPr>
                <w:rFonts w:asciiTheme="minorEastAsia" w:hAnsiTheme="minorEastAsia" w:hint="eastAsia"/>
                <w:sz w:val="20"/>
                <w:szCs w:val="20"/>
              </w:rPr>
              <w:t>ている。また，放射線に関する単位と，人体へ与える影響について</w:t>
            </w:r>
            <w:r w:rsidR="00A54407" w:rsidRPr="00D261DB">
              <w:rPr>
                <w:rFonts w:asciiTheme="minorEastAsia" w:hAnsiTheme="minorEastAsia" w:hint="eastAsia"/>
                <w:sz w:val="20"/>
                <w:szCs w:val="20"/>
              </w:rPr>
              <w:t>具体</w:t>
            </w:r>
            <w:r w:rsidR="00A54407" w:rsidRPr="00D261DB">
              <w:rPr>
                <w:rFonts w:asciiTheme="minorEastAsia" w:hAnsiTheme="minorEastAsia" w:hint="eastAsia"/>
                <w:sz w:val="20"/>
                <w:szCs w:val="20"/>
              </w:rPr>
              <w:lastRenderedPageBreak/>
              <w:t>的な数値</w:t>
            </w:r>
            <w:r w:rsidR="00660A45" w:rsidRPr="00D261DB">
              <w:rPr>
                <w:rFonts w:asciiTheme="minorEastAsia" w:hAnsiTheme="minorEastAsia" w:hint="eastAsia"/>
                <w:sz w:val="20"/>
                <w:szCs w:val="20"/>
              </w:rPr>
              <w:t>で</w:t>
            </w:r>
            <w:r w:rsidRPr="00D261DB">
              <w:rPr>
                <w:rFonts w:asciiTheme="minorEastAsia" w:hAnsiTheme="minorEastAsia" w:hint="eastAsia"/>
                <w:sz w:val="20"/>
                <w:szCs w:val="20"/>
              </w:rPr>
              <w:t>理解し</w:t>
            </w:r>
            <w:r w:rsidR="00660A45" w:rsidRPr="00D261DB">
              <w:rPr>
                <w:rFonts w:asciiTheme="minorEastAsia" w:hAnsiTheme="minorEastAsia" w:hint="eastAsia"/>
                <w:sz w:val="20"/>
                <w:szCs w:val="20"/>
              </w:rPr>
              <w:t>，SvやBqを具体的な数値で示した状況設定に対し，とるべき行動の判断ができる。</w:t>
            </w:r>
          </w:p>
        </w:tc>
        <w:tc>
          <w:tcPr>
            <w:tcW w:w="4422" w:type="dxa"/>
          </w:tcPr>
          <w:p w14:paraId="10D633F8" w14:textId="0CFD72EE" w:rsidR="00E03F6C" w:rsidRPr="00D261DB" w:rsidRDefault="0034180E" w:rsidP="008E02C0">
            <w:pPr>
              <w:rPr>
                <w:rFonts w:asciiTheme="minorEastAsia" w:hAnsiTheme="minorEastAsia"/>
                <w:sz w:val="20"/>
                <w:szCs w:val="20"/>
              </w:rPr>
            </w:pPr>
            <w:r w:rsidRPr="00D261DB">
              <w:rPr>
                <w:rFonts w:asciiTheme="minorEastAsia" w:hAnsiTheme="minorEastAsia" w:hint="eastAsia"/>
                <w:sz w:val="20"/>
                <w:szCs w:val="20"/>
              </w:rPr>
              <w:lastRenderedPageBreak/>
              <w:t>放射線の性質を実験などを通して体験させる。</w:t>
            </w:r>
            <w:r w:rsidR="00660A45" w:rsidRPr="00D261DB">
              <w:rPr>
                <w:rFonts w:asciiTheme="minorEastAsia" w:hAnsiTheme="minorEastAsia" w:hint="eastAsia"/>
                <w:sz w:val="20"/>
                <w:szCs w:val="20"/>
              </w:rPr>
              <w:t>新聞，TV，インターネットなどに出てくるSvやBqで表された数値を，通常の生活における値と比較できるように，実際の放射線量などに</w:t>
            </w:r>
            <w:r w:rsidR="00660A45" w:rsidRPr="00D261DB">
              <w:rPr>
                <w:rFonts w:asciiTheme="minorEastAsia" w:hAnsiTheme="minorEastAsia" w:hint="eastAsia"/>
                <w:sz w:val="20"/>
                <w:szCs w:val="20"/>
              </w:rPr>
              <w:lastRenderedPageBreak/>
              <w:t>ついて測定し，自ら評価できるようにする。</w:t>
            </w:r>
          </w:p>
        </w:tc>
      </w:tr>
      <w:tr w:rsidR="00E03F6C" w:rsidRPr="00962FAE" w14:paraId="7CF65612" w14:textId="77777777" w:rsidTr="00E03F6C">
        <w:tc>
          <w:tcPr>
            <w:tcW w:w="5539" w:type="dxa"/>
            <w:vMerge/>
          </w:tcPr>
          <w:p w14:paraId="4C058529" w14:textId="77777777" w:rsidR="00E03F6C" w:rsidRPr="00962FAE" w:rsidRDefault="00E03F6C" w:rsidP="009E507F">
            <w:pPr>
              <w:ind w:left="200" w:hangingChars="100" w:hanging="200"/>
              <w:rPr>
                <w:sz w:val="20"/>
                <w:szCs w:val="20"/>
              </w:rPr>
            </w:pPr>
          </w:p>
        </w:tc>
        <w:tc>
          <w:tcPr>
            <w:tcW w:w="582" w:type="dxa"/>
            <w:vMerge/>
          </w:tcPr>
          <w:p w14:paraId="0AD24433" w14:textId="77777777" w:rsidR="00E03F6C" w:rsidRPr="00962FAE" w:rsidRDefault="00E03F6C" w:rsidP="00C619C5">
            <w:pPr>
              <w:jc w:val="center"/>
              <w:rPr>
                <w:sz w:val="20"/>
                <w:szCs w:val="20"/>
              </w:rPr>
            </w:pPr>
          </w:p>
        </w:tc>
        <w:tc>
          <w:tcPr>
            <w:tcW w:w="950" w:type="dxa"/>
            <w:vMerge/>
          </w:tcPr>
          <w:p w14:paraId="3F8F04E3" w14:textId="77777777" w:rsidR="00E03F6C" w:rsidRPr="00962FAE" w:rsidRDefault="00E03F6C" w:rsidP="00C619C5">
            <w:pPr>
              <w:jc w:val="center"/>
              <w:rPr>
                <w:sz w:val="20"/>
                <w:szCs w:val="20"/>
              </w:rPr>
            </w:pPr>
          </w:p>
        </w:tc>
        <w:tc>
          <w:tcPr>
            <w:tcW w:w="582" w:type="dxa"/>
          </w:tcPr>
          <w:p w14:paraId="6CBB4052"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w:t>
            </w:r>
          </w:p>
        </w:tc>
        <w:tc>
          <w:tcPr>
            <w:tcW w:w="582" w:type="dxa"/>
          </w:tcPr>
          <w:p w14:paraId="669F6B0B" w14:textId="77777777" w:rsidR="00E03F6C" w:rsidRPr="00962FAE" w:rsidRDefault="00E03F6C" w:rsidP="00C619C5">
            <w:pPr>
              <w:jc w:val="center"/>
              <w:rPr>
                <w:sz w:val="20"/>
                <w:szCs w:val="20"/>
              </w:rPr>
            </w:pPr>
            <w:r w:rsidRPr="00962FAE">
              <w:rPr>
                <w:rFonts w:hint="eastAsia"/>
                <w:sz w:val="20"/>
                <w:szCs w:val="20"/>
              </w:rPr>
              <w:t>◎</w:t>
            </w:r>
          </w:p>
        </w:tc>
        <w:tc>
          <w:tcPr>
            <w:tcW w:w="4454" w:type="dxa"/>
          </w:tcPr>
          <w:p w14:paraId="0CDA7C83" w14:textId="77777777" w:rsidR="00E03F6C" w:rsidRPr="00962FAE" w:rsidRDefault="00E03F6C" w:rsidP="00842A4F">
            <w:pPr>
              <w:rPr>
                <w:sz w:val="20"/>
                <w:szCs w:val="20"/>
              </w:rPr>
            </w:pPr>
            <w:r w:rsidRPr="00962FAE">
              <w:rPr>
                <w:rFonts w:ascii="BIZ UDゴシック" w:eastAsia="BIZ UDゴシック" w:hAnsi="BIZ UDゴシック" w:hint="eastAsia"/>
                <w:sz w:val="20"/>
                <w:szCs w:val="20"/>
              </w:rPr>
              <w:t>【思考】</w:t>
            </w:r>
            <w:r w:rsidRPr="00962FAE">
              <w:rPr>
                <w:rFonts w:hint="eastAsia"/>
                <w:sz w:val="20"/>
                <w:szCs w:val="20"/>
              </w:rPr>
              <w:t>放射線測定器で身のまわりの放射線を測定したり，放射線源と測定器の距離を変えながら放射線を測定したりすることで，放射線から身を守るためにどのようなことが有効か科学的に考察している。［発言分析・行動観察］</w:t>
            </w:r>
          </w:p>
        </w:tc>
        <w:tc>
          <w:tcPr>
            <w:tcW w:w="4422" w:type="dxa"/>
          </w:tcPr>
          <w:p w14:paraId="34E75634" w14:textId="6FAE1588" w:rsidR="00E03F6C" w:rsidRPr="00D261DB" w:rsidRDefault="00270B76" w:rsidP="00842A4F">
            <w:pPr>
              <w:rPr>
                <w:rFonts w:asciiTheme="minorEastAsia" w:hAnsiTheme="minorEastAsia"/>
                <w:sz w:val="20"/>
                <w:szCs w:val="20"/>
              </w:rPr>
            </w:pPr>
            <w:r w:rsidRPr="00D261DB">
              <w:rPr>
                <w:rFonts w:asciiTheme="minorEastAsia" w:hAnsiTheme="minorEastAsia" w:hint="eastAsia"/>
                <w:sz w:val="20"/>
                <w:szCs w:val="20"/>
              </w:rPr>
              <w:t>放射線測定器で身のまわりの放射線を測定したり，放射線源と測定器の距離を変えながら放射線を測定したりすることで，放射線から身を守るためにどのようなことが有効か科学的に</w:t>
            </w:r>
            <w:r w:rsidR="0034180E" w:rsidRPr="00D261DB">
              <w:rPr>
                <w:rFonts w:asciiTheme="minorEastAsia" w:hAnsiTheme="minorEastAsia" w:hint="eastAsia"/>
                <w:sz w:val="20"/>
                <w:szCs w:val="20"/>
              </w:rPr>
              <w:t>説明できる</w:t>
            </w:r>
            <w:r w:rsidRPr="00D261DB">
              <w:rPr>
                <w:rFonts w:asciiTheme="minorEastAsia" w:hAnsiTheme="minorEastAsia" w:hint="eastAsia"/>
                <w:sz w:val="20"/>
                <w:szCs w:val="20"/>
              </w:rPr>
              <w:t>。</w:t>
            </w:r>
          </w:p>
        </w:tc>
        <w:tc>
          <w:tcPr>
            <w:tcW w:w="4422" w:type="dxa"/>
          </w:tcPr>
          <w:p w14:paraId="29E2CD9A" w14:textId="34CE9593" w:rsidR="00E03F6C" w:rsidRPr="00D261DB" w:rsidRDefault="0034180E" w:rsidP="00842A4F">
            <w:pPr>
              <w:rPr>
                <w:rFonts w:asciiTheme="minorEastAsia" w:hAnsiTheme="minorEastAsia"/>
                <w:sz w:val="20"/>
                <w:szCs w:val="20"/>
              </w:rPr>
            </w:pPr>
            <w:r w:rsidRPr="00D261DB">
              <w:rPr>
                <w:rFonts w:asciiTheme="minorEastAsia" w:hAnsiTheme="minorEastAsia" w:hint="eastAsia"/>
                <w:sz w:val="20"/>
                <w:szCs w:val="20"/>
              </w:rPr>
              <w:t>放射線に関する基準や，身近な放射線量について調べ，行動判断の基準を認識させ，説明させる。</w:t>
            </w:r>
          </w:p>
        </w:tc>
      </w:tr>
      <w:tr w:rsidR="00E03F6C" w:rsidRPr="00962FAE" w14:paraId="06A3E68E" w14:textId="77777777" w:rsidTr="00E03F6C">
        <w:tc>
          <w:tcPr>
            <w:tcW w:w="12689" w:type="dxa"/>
            <w:gridSpan w:val="6"/>
            <w:shd w:val="clear" w:color="auto" w:fill="D9D9D9" w:themeFill="background1" w:themeFillShade="D9"/>
          </w:tcPr>
          <w:p w14:paraId="1150FB89" w14:textId="77777777" w:rsidR="00E03F6C" w:rsidRPr="00962FAE" w:rsidRDefault="00E03F6C" w:rsidP="009E507F">
            <w:pPr>
              <w:ind w:left="200" w:hangingChars="100" w:hanging="200"/>
              <w:rPr>
                <w:sz w:val="20"/>
                <w:szCs w:val="20"/>
              </w:rPr>
            </w:pPr>
            <w:r w:rsidRPr="00962FAE">
              <w:rPr>
                <w:sz w:val="20"/>
                <w:szCs w:val="20"/>
              </w:rPr>
              <w:t>26　エネルギーの利用と課題</w:t>
            </w:r>
          </w:p>
        </w:tc>
        <w:tc>
          <w:tcPr>
            <w:tcW w:w="4422" w:type="dxa"/>
            <w:shd w:val="clear" w:color="auto" w:fill="D9D9D9" w:themeFill="background1" w:themeFillShade="D9"/>
          </w:tcPr>
          <w:p w14:paraId="6ACE6825" w14:textId="77777777" w:rsidR="00E03F6C" w:rsidRPr="00D261DB" w:rsidRDefault="00E03F6C" w:rsidP="009E507F">
            <w:pPr>
              <w:ind w:left="200" w:hangingChars="100" w:hanging="200"/>
              <w:rPr>
                <w:rFonts w:asciiTheme="minorEastAsia" w:hAnsiTheme="minorEastAsia"/>
                <w:sz w:val="20"/>
                <w:szCs w:val="20"/>
              </w:rPr>
            </w:pPr>
          </w:p>
        </w:tc>
        <w:tc>
          <w:tcPr>
            <w:tcW w:w="4422" w:type="dxa"/>
            <w:shd w:val="clear" w:color="auto" w:fill="D9D9D9" w:themeFill="background1" w:themeFillShade="D9"/>
          </w:tcPr>
          <w:p w14:paraId="0B7E482F" w14:textId="77777777" w:rsidR="00E03F6C" w:rsidRPr="00D261DB" w:rsidRDefault="00E03F6C" w:rsidP="009E507F">
            <w:pPr>
              <w:ind w:left="200" w:hangingChars="100" w:hanging="200"/>
              <w:rPr>
                <w:rFonts w:asciiTheme="minorEastAsia" w:hAnsiTheme="minorEastAsia"/>
                <w:sz w:val="20"/>
                <w:szCs w:val="20"/>
              </w:rPr>
            </w:pPr>
          </w:p>
        </w:tc>
      </w:tr>
      <w:tr w:rsidR="00E03F6C" w:rsidRPr="00962FAE" w14:paraId="547BC79D" w14:textId="77777777" w:rsidTr="00E03F6C">
        <w:trPr>
          <w:trHeight w:val="669"/>
        </w:trPr>
        <w:tc>
          <w:tcPr>
            <w:tcW w:w="5539" w:type="dxa"/>
            <w:vMerge w:val="restart"/>
            <w:tcBorders>
              <w:bottom w:val="single" w:sz="4" w:space="0" w:color="FFFFFF" w:themeColor="background1"/>
            </w:tcBorders>
          </w:tcPr>
          <w:p w14:paraId="58D080E5" w14:textId="77777777" w:rsidR="00E03F6C" w:rsidRPr="00962FAE" w:rsidRDefault="00E03F6C" w:rsidP="005F62D9">
            <w:pPr>
              <w:ind w:left="200" w:hangingChars="100" w:hanging="200"/>
              <w:rPr>
                <w:sz w:val="20"/>
                <w:szCs w:val="20"/>
              </w:rPr>
            </w:pPr>
            <w:r w:rsidRPr="00962FAE">
              <w:rPr>
                <w:rFonts w:hint="eastAsia"/>
                <w:sz w:val="20"/>
                <w:szCs w:val="20"/>
              </w:rPr>
              <w:t>・電気エネルギーがさまざまなところで利用されていることに気付くとともに，どのようなエネルギーに変換して利用しているか考える。</w:t>
            </w:r>
          </w:p>
          <w:p w14:paraId="51EDAA95" w14:textId="77777777" w:rsidR="00E03F6C" w:rsidRPr="00962FAE" w:rsidRDefault="00E03F6C" w:rsidP="005F62D9">
            <w:pPr>
              <w:ind w:left="200" w:hangingChars="100" w:hanging="200"/>
              <w:rPr>
                <w:sz w:val="20"/>
                <w:szCs w:val="20"/>
              </w:rPr>
            </w:pPr>
            <w:r w:rsidRPr="00962FAE">
              <w:rPr>
                <w:sz w:val="20"/>
                <w:szCs w:val="20"/>
              </w:rPr>
              <w:t>A 生命の営みとエネルギー</w:t>
            </w:r>
          </w:p>
          <w:p w14:paraId="25B5E45B" w14:textId="77777777" w:rsidR="00E03F6C" w:rsidRPr="00962FAE" w:rsidRDefault="00E03F6C" w:rsidP="005F62D9">
            <w:pPr>
              <w:ind w:left="200" w:hangingChars="100" w:hanging="200"/>
              <w:rPr>
                <w:sz w:val="20"/>
                <w:szCs w:val="20"/>
              </w:rPr>
            </w:pPr>
            <w:r w:rsidRPr="00962FAE">
              <w:rPr>
                <w:rFonts w:hint="eastAsia"/>
                <w:sz w:val="20"/>
                <w:szCs w:val="20"/>
              </w:rPr>
              <w:t>・生命のエネルギーの源が太陽からもたらされる光エネルギーであることを理解する。</w:t>
            </w:r>
          </w:p>
          <w:p w14:paraId="4E0642D0" w14:textId="77777777" w:rsidR="00E03F6C" w:rsidRPr="00962FAE" w:rsidRDefault="00E03F6C" w:rsidP="005F62D9">
            <w:pPr>
              <w:ind w:left="200" w:hangingChars="100" w:hanging="200"/>
              <w:rPr>
                <w:sz w:val="20"/>
                <w:szCs w:val="20"/>
              </w:rPr>
            </w:pPr>
            <w:r w:rsidRPr="00962FAE">
              <w:rPr>
                <w:sz w:val="20"/>
                <w:szCs w:val="20"/>
              </w:rPr>
              <w:t>B 人間生活とエネルギー</w:t>
            </w:r>
          </w:p>
          <w:p w14:paraId="613DF18A" w14:textId="77777777" w:rsidR="00E03F6C" w:rsidRPr="00962FAE" w:rsidRDefault="00E03F6C" w:rsidP="005F62D9">
            <w:pPr>
              <w:ind w:left="200" w:hangingChars="100" w:hanging="200"/>
              <w:rPr>
                <w:sz w:val="20"/>
                <w:szCs w:val="20"/>
              </w:rPr>
            </w:pPr>
            <w:r w:rsidRPr="00962FAE">
              <w:rPr>
                <w:rFonts w:hint="eastAsia"/>
                <w:sz w:val="20"/>
                <w:szCs w:val="20"/>
              </w:rPr>
              <w:t>・自然界に存在するエネルギー資源には枯渇性エネルギーと再生可能エネルギーとがあることを知り，エネルギー資源をどのように活用していくべきか考える。</w:t>
            </w:r>
          </w:p>
          <w:p w14:paraId="20681C04" w14:textId="77777777" w:rsidR="00E03F6C" w:rsidRPr="00962FAE" w:rsidRDefault="00E03F6C" w:rsidP="005F62D9">
            <w:pPr>
              <w:ind w:left="200" w:hangingChars="100" w:hanging="200"/>
              <w:rPr>
                <w:sz w:val="20"/>
                <w:szCs w:val="20"/>
              </w:rPr>
            </w:pPr>
            <w:r w:rsidRPr="00962FAE">
              <w:rPr>
                <w:sz w:val="20"/>
                <w:szCs w:val="20"/>
              </w:rPr>
              <w:t>C使いやすいエネルギーの形</w:t>
            </w:r>
          </w:p>
          <w:p w14:paraId="550799F9" w14:textId="77777777" w:rsidR="00E03F6C" w:rsidRPr="00962FAE" w:rsidRDefault="00E03F6C" w:rsidP="005F62D9">
            <w:pPr>
              <w:ind w:left="200" w:hangingChars="100" w:hanging="200"/>
              <w:rPr>
                <w:sz w:val="20"/>
                <w:szCs w:val="20"/>
              </w:rPr>
            </w:pPr>
            <w:r w:rsidRPr="00962FAE">
              <w:rPr>
                <w:rFonts w:hint="eastAsia"/>
                <w:sz w:val="20"/>
                <w:szCs w:val="20"/>
              </w:rPr>
              <w:t>・電気エネルギーが幅広く使われていることを理解する。</w:t>
            </w:r>
          </w:p>
          <w:p w14:paraId="1FAABB1A" w14:textId="77777777" w:rsidR="00E03F6C" w:rsidRPr="00962FAE" w:rsidRDefault="00E03F6C" w:rsidP="005F62D9">
            <w:pPr>
              <w:ind w:left="200" w:hangingChars="100" w:hanging="200"/>
              <w:rPr>
                <w:sz w:val="20"/>
                <w:szCs w:val="20"/>
              </w:rPr>
            </w:pPr>
            <w:r w:rsidRPr="00962FAE">
              <w:rPr>
                <w:rFonts w:hint="eastAsia"/>
                <w:sz w:val="20"/>
                <w:szCs w:val="20"/>
              </w:rPr>
              <w:t>・さまざまな発電方式の仕組みや特徴などについて調べる。</w:t>
            </w:r>
          </w:p>
          <w:p w14:paraId="73D89F85" w14:textId="77777777" w:rsidR="00E03F6C" w:rsidRPr="00962FAE" w:rsidRDefault="00E03F6C" w:rsidP="005F62D9">
            <w:pPr>
              <w:ind w:left="200" w:hangingChars="100" w:hanging="200"/>
              <w:rPr>
                <w:sz w:val="20"/>
                <w:szCs w:val="20"/>
              </w:rPr>
            </w:pPr>
            <w:r w:rsidRPr="00962FAE">
              <w:rPr>
                <w:sz w:val="20"/>
                <w:szCs w:val="20"/>
              </w:rPr>
              <w:t>D 持続可能な社会の実現に向けて</w:t>
            </w:r>
          </w:p>
          <w:p w14:paraId="586CB1AB" w14:textId="77777777" w:rsidR="00E03F6C" w:rsidRPr="00962FAE" w:rsidRDefault="00E03F6C" w:rsidP="005F62D9">
            <w:pPr>
              <w:ind w:left="200" w:hangingChars="100" w:hanging="200"/>
              <w:rPr>
                <w:sz w:val="20"/>
                <w:szCs w:val="20"/>
              </w:rPr>
            </w:pPr>
            <w:r w:rsidRPr="00962FAE">
              <w:rPr>
                <w:rFonts w:hint="eastAsia"/>
                <w:sz w:val="20"/>
                <w:szCs w:val="20"/>
              </w:rPr>
              <w:t>・持続可能な社会に向けて，どのような取り組みが行われているか理解する。</w:t>
            </w:r>
          </w:p>
          <w:p w14:paraId="5CE8CCCE" w14:textId="77777777" w:rsidR="00E03F6C" w:rsidRPr="00962FAE" w:rsidRDefault="00E03F6C" w:rsidP="005F62D9">
            <w:pPr>
              <w:ind w:left="200" w:hangingChars="100" w:hanging="200"/>
              <w:rPr>
                <w:sz w:val="20"/>
                <w:szCs w:val="20"/>
              </w:rPr>
            </w:pPr>
            <w:r w:rsidRPr="00962FAE">
              <w:rPr>
                <w:rFonts w:hint="eastAsia"/>
                <w:sz w:val="20"/>
                <w:szCs w:val="20"/>
              </w:rPr>
              <w:t>・</w:t>
            </w:r>
            <w:r w:rsidRPr="00962FAE">
              <w:rPr>
                <w:sz w:val="20"/>
                <w:szCs w:val="20"/>
              </w:rPr>
              <w:t>SDGsなどについて調べ，持続可能な社会の実現について考える。</w:t>
            </w:r>
          </w:p>
          <w:p w14:paraId="6A05D2F3" w14:textId="77777777" w:rsidR="00E03F6C" w:rsidRPr="00962FAE" w:rsidRDefault="00E03F6C" w:rsidP="005F62D9">
            <w:pPr>
              <w:ind w:left="200" w:hangingChars="100" w:hanging="200"/>
              <w:rPr>
                <w:sz w:val="20"/>
                <w:szCs w:val="20"/>
              </w:rPr>
            </w:pPr>
            <w:r w:rsidRPr="00962FAE">
              <w:rPr>
                <w:rFonts w:hint="eastAsia"/>
                <w:sz w:val="20"/>
                <w:szCs w:val="20"/>
              </w:rPr>
              <w:t>・さまざまな発電方式の長所や短所を比較する。</w:t>
            </w:r>
          </w:p>
        </w:tc>
        <w:tc>
          <w:tcPr>
            <w:tcW w:w="582" w:type="dxa"/>
            <w:vMerge w:val="restart"/>
            <w:tcBorders>
              <w:top w:val="nil"/>
              <w:bottom w:val="nil"/>
            </w:tcBorders>
          </w:tcPr>
          <w:p w14:paraId="7C7AA57E" w14:textId="77777777" w:rsidR="00E03F6C" w:rsidRPr="00962FAE" w:rsidRDefault="00E03F6C" w:rsidP="00C619C5">
            <w:pPr>
              <w:jc w:val="center"/>
              <w:rPr>
                <w:sz w:val="20"/>
                <w:szCs w:val="20"/>
              </w:rPr>
            </w:pPr>
            <w:r w:rsidRPr="00962FAE">
              <w:rPr>
                <w:rFonts w:hint="eastAsia"/>
                <w:sz w:val="20"/>
                <w:szCs w:val="20"/>
              </w:rPr>
              <w:t>2</w:t>
            </w:r>
          </w:p>
          <w:p w14:paraId="082BBE39" w14:textId="77777777" w:rsidR="00E03F6C" w:rsidRPr="00962FAE" w:rsidRDefault="00E03F6C" w:rsidP="00C619C5">
            <w:pPr>
              <w:jc w:val="center"/>
              <w:rPr>
                <w:sz w:val="20"/>
                <w:szCs w:val="20"/>
              </w:rPr>
            </w:pPr>
          </w:p>
          <w:p w14:paraId="112D5678" w14:textId="77777777" w:rsidR="00E03F6C" w:rsidRPr="00962FAE" w:rsidRDefault="00E03F6C" w:rsidP="00C619C5">
            <w:pPr>
              <w:jc w:val="center"/>
              <w:rPr>
                <w:sz w:val="20"/>
                <w:szCs w:val="20"/>
              </w:rPr>
            </w:pPr>
          </w:p>
          <w:p w14:paraId="135AF132" w14:textId="77777777" w:rsidR="00E03F6C" w:rsidRPr="00962FAE" w:rsidRDefault="00E03F6C" w:rsidP="00C619C5">
            <w:pPr>
              <w:jc w:val="center"/>
              <w:rPr>
                <w:sz w:val="20"/>
                <w:szCs w:val="20"/>
              </w:rPr>
            </w:pPr>
          </w:p>
          <w:p w14:paraId="22E3B61A" w14:textId="77777777" w:rsidR="00E03F6C" w:rsidRPr="00962FAE" w:rsidRDefault="00E03F6C" w:rsidP="00C619C5">
            <w:pPr>
              <w:rPr>
                <w:sz w:val="20"/>
                <w:szCs w:val="20"/>
              </w:rPr>
            </w:pPr>
          </w:p>
          <w:p w14:paraId="14CDB9FF" w14:textId="77777777" w:rsidR="00E03F6C" w:rsidRPr="00962FAE" w:rsidRDefault="00E03F6C" w:rsidP="00C619C5">
            <w:pPr>
              <w:jc w:val="center"/>
              <w:rPr>
                <w:sz w:val="20"/>
                <w:szCs w:val="20"/>
              </w:rPr>
            </w:pPr>
          </w:p>
        </w:tc>
        <w:tc>
          <w:tcPr>
            <w:tcW w:w="950" w:type="dxa"/>
            <w:vMerge w:val="restart"/>
            <w:tcBorders>
              <w:top w:val="nil"/>
              <w:bottom w:val="nil"/>
            </w:tcBorders>
          </w:tcPr>
          <w:p w14:paraId="3365281B" w14:textId="77777777" w:rsidR="00E03F6C" w:rsidRPr="00962FAE" w:rsidRDefault="00E03F6C" w:rsidP="00C619C5">
            <w:pPr>
              <w:jc w:val="center"/>
              <w:rPr>
                <w:sz w:val="20"/>
                <w:szCs w:val="20"/>
              </w:rPr>
            </w:pPr>
            <w:r w:rsidRPr="00962FAE">
              <w:rPr>
                <w:rFonts w:hint="eastAsia"/>
                <w:sz w:val="20"/>
                <w:szCs w:val="20"/>
              </w:rPr>
              <w:t>162</w:t>
            </w:r>
            <w:r w:rsidRPr="00962FAE">
              <w:rPr>
                <w:sz w:val="20"/>
                <w:szCs w:val="20"/>
              </w:rPr>
              <w:t>-</w:t>
            </w:r>
            <w:r w:rsidRPr="00962FAE">
              <w:rPr>
                <w:rFonts w:hint="eastAsia"/>
                <w:sz w:val="20"/>
                <w:szCs w:val="20"/>
              </w:rPr>
              <w:t>165</w:t>
            </w:r>
          </w:p>
          <w:p w14:paraId="4AC05DB0" w14:textId="77777777" w:rsidR="00E03F6C" w:rsidRPr="00962FAE" w:rsidRDefault="00E03F6C" w:rsidP="00C619C5">
            <w:pPr>
              <w:jc w:val="center"/>
              <w:rPr>
                <w:sz w:val="20"/>
                <w:szCs w:val="20"/>
              </w:rPr>
            </w:pPr>
          </w:p>
          <w:p w14:paraId="50D70686" w14:textId="77777777" w:rsidR="00E03F6C" w:rsidRPr="00962FAE" w:rsidRDefault="00E03F6C" w:rsidP="00C619C5">
            <w:pPr>
              <w:jc w:val="center"/>
              <w:rPr>
                <w:sz w:val="20"/>
                <w:szCs w:val="20"/>
              </w:rPr>
            </w:pPr>
          </w:p>
          <w:p w14:paraId="6422177F" w14:textId="77777777" w:rsidR="00E03F6C" w:rsidRPr="00962FAE" w:rsidRDefault="00E03F6C" w:rsidP="00C619C5">
            <w:pPr>
              <w:jc w:val="center"/>
              <w:rPr>
                <w:sz w:val="20"/>
                <w:szCs w:val="20"/>
              </w:rPr>
            </w:pPr>
          </w:p>
          <w:p w14:paraId="0AEC54A8" w14:textId="77777777" w:rsidR="00E03F6C" w:rsidRPr="00962FAE" w:rsidRDefault="00E03F6C" w:rsidP="00C619C5">
            <w:pPr>
              <w:jc w:val="center"/>
              <w:rPr>
                <w:sz w:val="20"/>
                <w:szCs w:val="20"/>
              </w:rPr>
            </w:pPr>
          </w:p>
          <w:p w14:paraId="27786BA1" w14:textId="77777777" w:rsidR="00E03F6C" w:rsidRPr="00962FAE" w:rsidRDefault="00E03F6C" w:rsidP="00C619C5">
            <w:pPr>
              <w:jc w:val="center"/>
              <w:rPr>
                <w:sz w:val="20"/>
                <w:szCs w:val="20"/>
              </w:rPr>
            </w:pPr>
          </w:p>
        </w:tc>
        <w:tc>
          <w:tcPr>
            <w:tcW w:w="582" w:type="dxa"/>
            <w:tcBorders>
              <w:bottom w:val="single" w:sz="4" w:space="0" w:color="auto"/>
            </w:tcBorders>
          </w:tcPr>
          <w:p w14:paraId="51C5B49D"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Borders>
              <w:bottom w:val="single" w:sz="4" w:space="0" w:color="auto"/>
            </w:tcBorders>
          </w:tcPr>
          <w:p w14:paraId="28AEBC8F" w14:textId="77777777" w:rsidR="00E03F6C" w:rsidRPr="00962FAE" w:rsidRDefault="00E03F6C" w:rsidP="00C619C5">
            <w:pPr>
              <w:jc w:val="center"/>
              <w:rPr>
                <w:sz w:val="20"/>
                <w:szCs w:val="20"/>
              </w:rPr>
            </w:pPr>
            <w:r w:rsidRPr="00962FAE">
              <w:rPr>
                <w:rFonts w:hint="eastAsia"/>
                <w:sz w:val="20"/>
                <w:szCs w:val="20"/>
              </w:rPr>
              <w:t>◎</w:t>
            </w:r>
          </w:p>
        </w:tc>
        <w:tc>
          <w:tcPr>
            <w:tcW w:w="4454" w:type="dxa"/>
            <w:tcBorders>
              <w:bottom w:val="single" w:sz="4" w:space="0" w:color="auto"/>
            </w:tcBorders>
          </w:tcPr>
          <w:p w14:paraId="52848567" w14:textId="77777777" w:rsidR="00E03F6C" w:rsidRPr="00962FAE" w:rsidRDefault="00E03F6C" w:rsidP="00C15768">
            <w:pPr>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身のまわりではさまざまな形でエネルギーが使用されていることを理解し，持続可能な社会の実現へ向けて，エネルギーの利用においてさまざまな課題への取り組みが世界的に進められていることを理解している。［発言分析・記述分析］</w:t>
            </w:r>
          </w:p>
        </w:tc>
        <w:tc>
          <w:tcPr>
            <w:tcW w:w="4422" w:type="dxa"/>
            <w:tcBorders>
              <w:bottom w:val="single" w:sz="4" w:space="0" w:color="auto"/>
            </w:tcBorders>
          </w:tcPr>
          <w:p w14:paraId="40FE96E3" w14:textId="42E15763" w:rsidR="00E03F6C" w:rsidRPr="00D261DB" w:rsidRDefault="00270B76" w:rsidP="00C15768">
            <w:pPr>
              <w:rPr>
                <w:rFonts w:asciiTheme="minorEastAsia" w:hAnsiTheme="minorEastAsia"/>
                <w:sz w:val="20"/>
                <w:szCs w:val="20"/>
              </w:rPr>
            </w:pPr>
            <w:r w:rsidRPr="00D261DB">
              <w:rPr>
                <w:rFonts w:asciiTheme="minorEastAsia" w:hAnsiTheme="minorEastAsia" w:hint="eastAsia"/>
                <w:sz w:val="20"/>
                <w:szCs w:val="20"/>
              </w:rPr>
              <w:t>身のまわりではさまざまな形でエネルギーが使用されていることを</w:t>
            </w:r>
            <w:r w:rsidR="004D2E2B" w:rsidRPr="00D261DB">
              <w:rPr>
                <w:rFonts w:asciiTheme="minorEastAsia" w:hAnsiTheme="minorEastAsia" w:hint="eastAsia"/>
                <w:sz w:val="20"/>
                <w:szCs w:val="20"/>
              </w:rPr>
              <w:t>具体的に説明で</w:t>
            </w:r>
            <w:r w:rsidR="00D261DB">
              <w:rPr>
                <w:rFonts w:asciiTheme="minorEastAsia" w:hAnsiTheme="minorEastAsia" w:hint="eastAsia"/>
                <w:sz w:val="20"/>
                <w:szCs w:val="20"/>
              </w:rPr>
              <w:t>き</w:t>
            </w:r>
            <w:r w:rsidR="004D2E2B" w:rsidRPr="00D261DB">
              <w:rPr>
                <w:rFonts w:asciiTheme="minorEastAsia" w:hAnsiTheme="minorEastAsia" w:hint="eastAsia"/>
                <w:sz w:val="20"/>
                <w:szCs w:val="20"/>
              </w:rPr>
              <w:t>る。</w:t>
            </w:r>
            <w:r w:rsidRPr="00D261DB">
              <w:rPr>
                <w:rFonts w:asciiTheme="minorEastAsia" w:hAnsiTheme="minorEastAsia" w:hint="eastAsia"/>
                <w:sz w:val="20"/>
                <w:szCs w:val="20"/>
              </w:rPr>
              <w:t>持続可能な社会の実現へ向けて，エネルギーの利用にお</w:t>
            </w:r>
            <w:r w:rsidR="004D2E2B" w:rsidRPr="00D261DB">
              <w:rPr>
                <w:rFonts w:asciiTheme="minorEastAsia" w:hAnsiTheme="minorEastAsia" w:hint="eastAsia"/>
                <w:sz w:val="20"/>
                <w:szCs w:val="20"/>
              </w:rPr>
              <w:t>ける</w:t>
            </w:r>
            <w:r w:rsidRPr="00D261DB">
              <w:rPr>
                <w:rFonts w:asciiTheme="minorEastAsia" w:hAnsiTheme="minorEastAsia" w:hint="eastAsia"/>
                <w:sz w:val="20"/>
                <w:szCs w:val="20"/>
              </w:rPr>
              <w:t>課題</w:t>
            </w:r>
            <w:r w:rsidR="004D2E2B" w:rsidRPr="00D261DB">
              <w:rPr>
                <w:rFonts w:asciiTheme="minorEastAsia" w:hAnsiTheme="minorEastAsia" w:hint="eastAsia"/>
                <w:sz w:val="20"/>
                <w:szCs w:val="20"/>
              </w:rPr>
              <w:t>を理解し，世界的に進められている課題解決のための</w:t>
            </w:r>
            <w:r w:rsidRPr="00D261DB">
              <w:rPr>
                <w:rFonts w:asciiTheme="minorEastAsia" w:hAnsiTheme="minorEastAsia" w:hint="eastAsia"/>
                <w:sz w:val="20"/>
                <w:szCs w:val="20"/>
              </w:rPr>
              <w:t>取り組み</w:t>
            </w:r>
            <w:r w:rsidR="004D2E2B" w:rsidRPr="00D261DB">
              <w:rPr>
                <w:rFonts w:asciiTheme="minorEastAsia" w:hAnsiTheme="minorEastAsia" w:hint="eastAsia"/>
                <w:sz w:val="20"/>
                <w:szCs w:val="20"/>
              </w:rPr>
              <w:t>について説明でき</w:t>
            </w:r>
            <w:r w:rsidRPr="00D261DB">
              <w:rPr>
                <w:rFonts w:asciiTheme="minorEastAsia" w:hAnsiTheme="minorEastAsia" w:hint="eastAsia"/>
                <w:sz w:val="20"/>
                <w:szCs w:val="20"/>
              </w:rPr>
              <w:t>る。</w:t>
            </w:r>
          </w:p>
        </w:tc>
        <w:tc>
          <w:tcPr>
            <w:tcW w:w="4422" w:type="dxa"/>
            <w:tcBorders>
              <w:bottom w:val="single" w:sz="4" w:space="0" w:color="auto"/>
            </w:tcBorders>
          </w:tcPr>
          <w:p w14:paraId="01EF4D79" w14:textId="4F2C2B58" w:rsidR="00E03F6C" w:rsidRPr="00D261DB" w:rsidRDefault="00D7328A" w:rsidP="00C15768">
            <w:pPr>
              <w:rPr>
                <w:rFonts w:asciiTheme="minorEastAsia" w:hAnsiTheme="minorEastAsia"/>
                <w:sz w:val="20"/>
                <w:szCs w:val="20"/>
              </w:rPr>
            </w:pPr>
            <w:r w:rsidRPr="00D261DB">
              <w:rPr>
                <w:rFonts w:asciiTheme="minorEastAsia" w:hAnsiTheme="minorEastAsia" w:hint="eastAsia"/>
                <w:sz w:val="20"/>
                <w:szCs w:val="20"/>
              </w:rPr>
              <w:t>人類によるエネルギーが環境に及ぼしている影響をインターネットなどで調べ，根拠に基づき具体的・定量的に説明できることの重要性を理解させる。この課題解決は，全人類が協力しないと実現できない全世界的な課題であること，そのための取り組みの具体例を理解させる。</w:t>
            </w:r>
          </w:p>
        </w:tc>
      </w:tr>
      <w:tr w:rsidR="00E03F6C" w:rsidRPr="00962FAE" w14:paraId="1ED3B902" w14:textId="77777777" w:rsidTr="00E03F6C">
        <w:tc>
          <w:tcPr>
            <w:tcW w:w="5539" w:type="dxa"/>
            <w:vMerge/>
            <w:tcBorders>
              <w:top w:val="single" w:sz="4" w:space="0" w:color="FFFFFF" w:themeColor="background1"/>
              <w:bottom w:val="single" w:sz="4" w:space="0" w:color="FFFFFF" w:themeColor="background1"/>
            </w:tcBorders>
          </w:tcPr>
          <w:p w14:paraId="2BA5B5C5" w14:textId="77777777" w:rsidR="00E03F6C" w:rsidRPr="00962FAE" w:rsidRDefault="00E03F6C" w:rsidP="00C619C5">
            <w:pPr>
              <w:ind w:left="200" w:hangingChars="100" w:hanging="200"/>
              <w:rPr>
                <w:sz w:val="20"/>
                <w:szCs w:val="20"/>
              </w:rPr>
            </w:pPr>
          </w:p>
        </w:tc>
        <w:tc>
          <w:tcPr>
            <w:tcW w:w="582" w:type="dxa"/>
            <w:vMerge/>
            <w:tcBorders>
              <w:top w:val="nil"/>
              <w:bottom w:val="single" w:sz="4" w:space="0" w:color="FFFFFF" w:themeColor="background1"/>
            </w:tcBorders>
          </w:tcPr>
          <w:p w14:paraId="0F3B07FB" w14:textId="77777777" w:rsidR="00E03F6C" w:rsidRPr="00962FAE" w:rsidRDefault="00E03F6C" w:rsidP="00C619C5">
            <w:pPr>
              <w:jc w:val="center"/>
              <w:rPr>
                <w:sz w:val="20"/>
                <w:szCs w:val="20"/>
              </w:rPr>
            </w:pPr>
          </w:p>
        </w:tc>
        <w:tc>
          <w:tcPr>
            <w:tcW w:w="950" w:type="dxa"/>
            <w:vMerge/>
            <w:tcBorders>
              <w:top w:val="nil"/>
              <w:bottom w:val="single" w:sz="4" w:space="0" w:color="FFFFFF" w:themeColor="background1"/>
            </w:tcBorders>
          </w:tcPr>
          <w:p w14:paraId="66ADF19C" w14:textId="77777777" w:rsidR="00E03F6C" w:rsidRPr="00962FAE" w:rsidRDefault="00E03F6C" w:rsidP="00C619C5">
            <w:pPr>
              <w:jc w:val="center"/>
              <w:rPr>
                <w:sz w:val="20"/>
                <w:szCs w:val="20"/>
              </w:rPr>
            </w:pPr>
          </w:p>
        </w:tc>
        <w:tc>
          <w:tcPr>
            <w:tcW w:w="582" w:type="dxa"/>
            <w:tcBorders>
              <w:top w:val="nil"/>
              <w:bottom w:val="single" w:sz="4" w:space="0" w:color="FFFFFF" w:themeColor="background1"/>
            </w:tcBorders>
          </w:tcPr>
          <w:p w14:paraId="3A1AEE2D" w14:textId="77777777" w:rsidR="00E03F6C" w:rsidRPr="00962FAE" w:rsidRDefault="00E03F6C" w:rsidP="0017247E">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Borders>
              <w:top w:val="nil"/>
              <w:bottom w:val="single" w:sz="4" w:space="0" w:color="FFFFFF" w:themeColor="background1"/>
            </w:tcBorders>
          </w:tcPr>
          <w:p w14:paraId="362FFB88" w14:textId="77777777" w:rsidR="00E03F6C" w:rsidRPr="00962FAE" w:rsidRDefault="00E03F6C" w:rsidP="0017247E">
            <w:pPr>
              <w:jc w:val="center"/>
              <w:rPr>
                <w:sz w:val="20"/>
                <w:szCs w:val="20"/>
              </w:rPr>
            </w:pPr>
            <w:r w:rsidRPr="00962FAE">
              <w:rPr>
                <w:rFonts w:hint="eastAsia"/>
                <w:sz w:val="20"/>
                <w:szCs w:val="20"/>
              </w:rPr>
              <w:t>◎</w:t>
            </w:r>
          </w:p>
        </w:tc>
        <w:tc>
          <w:tcPr>
            <w:tcW w:w="4454" w:type="dxa"/>
            <w:tcBorders>
              <w:top w:val="nil"/>
              <w:bottom w:val="single" w:sz="4" w:space="0" w:color="FFFFFF" w:themeColor="background1"/>
            </w:tcBorders>
          </w:tcPr>
          <w:p w14:paraId="69D1594F" w14:textId="77777777" w:rsidR="00E03F6C" w:rsidRPr="00962FAE" w:rsidRDefault="00E03F6C" w:rsidP="00C619C5">
            <w:pPr>
              <w:rPr>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持続可能な社会の実現へ向けたエネルギー利用の取り組みに関して自ら調べるなどし，その結果について議論し，表現しようとしている。［発言分析・行動観察］</w:t>
            </w:r>
          </w:p>
        </w:tc>
        <w:tc>
          <w:tcPr>
            <w:tcW w:w="4422" w:type="dxa"/>
            <w:tcBorders>
              <w:top w:val="nil"/>
              <w:bottom w:val="single" w:sz="4" w:space="0" w:color="FFFFFF" w:themeColor="background1"/>
            </w:tcBorders>
          </w:tcPr>
          <w:p w14:paraId="1F5C21CA" w14:textId="1DEDBDA6" w:rsidR="00E03F6C" w:rsidRPr="00D261DB" w:rsidRDefault="00270B76" w:rsidP="00C619C5">
            <w:pPr>
              <w:rPr>
                <w:rFonts w:asciiTheme="minorEastAsia" w:hAnsiTheme="minorEastAsia"/>
                <w:sz w:val="20"/>
                <w:szCs w:val="20"/>
              </w:rPr>
            </w:pPr>
            <w:r w:rsidRPr="00D261DB">
              <w:rPr>
                <w:rFonts w:asciiTheme="minorEastAsia" w:hAnsiTheme="minorEastAsia" w:hint="eastAsia"/>
                <w:sz w:val="20"/>
                <w:szCs w:val="20"/>
              </w:rPr>
              <w:t>持続可能な社会の実現へ向けたエネルギー利用の取り組みに関して自ら調べるなどし，その結果について</w:t>
            </w:r>
            <w:r w:rsidR="006F6F88" w:rsidRPr="00D261DB">
              <w:rPr>
                <w:rFonts w:asciiTheme="minorEastAsia" w:hAnsiTheme="minorEastAsia" w:hint="eastAsia"/>
                <w:sz w:val="20"/>
                <w:szCs w:val="20"/>
              </w:rPr>
              <w:t>表現・</w:t>
            </w:r>
            <w:r w:rsidRPr="00D261DB">
              <w:rPr>
                <w:rFonts w:asciiTheme="minorEastAsia" w:hAnsiTheme="minorEastAsia" w:hint="eastAsia"/>
                <w:sz w:val="20"/>
                <w:szCs w:val="20"/>
              </w:rPr>
              <w:t>議論</w:t>
            </w:r>
            <w:r w:rsidR="004D2E2B" w:rsidRPr="00D261DB">
              <w:rPr>
                <w:rFonts w:asciiTheme="minorEastAsia" w:hAnsiTheme="minorEastAsia" w:hint="eastAsia"/>
                <w:sz w:val="20"/>
                <w:szCs w:val="20"/>
              </w:rPr>
              <w:t>すると共に，持続可能な未来社会の実現へ向けて自分たちがなすべき行動を実行できる</w:t>
            </w:r>
            <w:r w:rsidRPr="00D261DB">
              <w:rPr>
                <w:rFonts w:asciiTheme="minorEastAsia" w:hAnsiTheme="minorEastAsia" w:hint="eastAsia"/>
                <w:sz w:val="20"/>
                <w:szCs w:val="20"/>
              </w:rPr>
              <w:t>。</w:t>
            </w:r>
          </w:p>
        </w:tc>
        <w:tc>
          <w:tcPr>
            <w:tcW w:w="4422" w:type="dxa"/>
            <w:tcBorders>
              <w:top w:val="nil"/>
              <w:bottom w:val="single" w:sz="4" w:space="0" w:color="FFFFFF" w:themeColor="background1"/>
            </w:tcBorders>
          </w:tcPr>
          <w:p w14:paraId="2C89000D" w14:textId="67DA987F" w:rsidR="00E03F6C" w:rsidRPr="00D261DB" w:rsidRDefault="006F6F88" w:rsidP="00C619C5">
            <w:pPr>
              <w:rPr>
                <w:rFonts w:asciiTheme="minorEastAsia" w:hAnsiTheme="minorEastAsia"/>
                <w:sz w:val="20"/>
                <w:szCs w:val="20"/>
              </w:rPr>
            </w:pPr>
            <w:r w:rsidRPr="00D261DB">
              <w:rPr>
                <w:rFonts w:asciiTheme="minorEastAsia" w:hAnsiTheme="minorEastAsia" w:hint="eastAsia"/>
                <w:sz w:val="20"/>
                <w:szCs w:val="20"/>
              </w:rPr>
              <w:t>観念的な理解にとどまらず，具体的でグローバルな行動が必要であることを理解させる。</w:t>
            </w:r>
          </w:p>
        </w:tc>
      </w:tr>
      <w:tr w:rsidR="00E03F6C" w:rsidRPr="00962FAE" w14:paraId="7AD5234B" w14:textId="77777777" w:rsidTr="00E03F6C">
        <w:tc>
          <w:tcPr>
            <w:tcW w:w="5539" w:type="dxa"/>
          </w:tcPr>
          <w:p w14:paraId="3B6D43BD" w14:textId="77777777" w:rsidR="00E03F6C" w:rsidRPr="00962FAE" w:rsidRDefault="00E03F6C" w:rsidP="005F62D9">
            <w:pPr>
              <w:ind w:left="200" w:hangingChars="100" w:hanging="200"/>
              <w:rPr>
                <w:sz w:val="20"/>
                <w:szCs w:val="20"/>
              </w:rPr>
            </w:pPr>
            <w:r w:rsidRPr="00962FAE">
              <w:rPr>
                <w:rFonts w:hint="eastAsia"/>
                <w:sz w:val="20"/>
                <w:szCs w:val="20"/>
              </w:rPr>
              <w:t>チャレンジ問題</w:t>
            </w:r>
          </w:p>
          <w:p w14:paraId="69CC8479" w14:textId="77777777" w:rsidR="00E03F6C" w:rsidRPr="00962FAE" w:rsidRDefault="00E03F6C" w:rsidP="005F62D9">
            <w:pPr>
              <w:ind w:left="200" w:hangingChars="100" w:hanging="200"/>
              <w:rPr>
                <w:sz w:val="20"/>
                <w:szCs w:val="20"/>
              </w:rPr>
            </w:pPr>
            <w:r w:rsidRPr="00962FAE">
              <w:rPr>
                <w:rFonts w:hint="eastAsia"/>
                <w:sz w:val="20"/>
                <w:szCs w:val="20"/>
              </w:rPr>
              <w:t>・「チャレンジ問題」を使い，教科書で学習した内容への理解を深める。</w:t>
            </w:r>
          </w:p>
        </w:tc>
        <w:tc>
          <w:tcPr>
            <w:tcW w:w="582" w:type="dxa"/>
          </w:tcPr>
          <w:p w14:paraId="6602F57D" w14:textId="77777777" w:rsidR="00E03F6C" w:rsidRPr="00962FAE" w:rsidRDefault="00E03F6C" w:rsidP="00C619C5">
            <w:pPr>
              <w:jc w:val="center"/>
              <w:rPr>
                <w:sz w:val="20"/>
                <w:szCs w:val="20"/>
              </w:rPr>
            </w:pPr>
            <w:r w:rsidRPr="00962FAE">
              <w:rPr>
                <w:rFonts w:hint="eastAsia"/>
                <w:sz w:val="20"/>
                <w:szCs w:val="20"/>
              </w:rPr>
              <w:t>１</w:t>
            </w:r>
          </w:p>
        </w:tc>
        <w:tc>
          <w:tcPr>
            <w:tcW w:w="950" w:type="dxa"/>
          </w:tcPr>
          <w:p w14:paraId="1A90ACF4" w14:textId="77777777" w:rsidR="00E03F6C" w:rsidRPr="00962FAE" w:rsidRDefault="00E03F6C" w:rsidP="00C619C5">
            <w:pPr>
              <w:jc w:val="center"/>
              <w:rPr>
                <w:sz w:val="20"/>
                <w:szCs w:val="20"/>
              </w:rPr>
            </w:pPr>
            <w:r w:rsidRPr="00962FAE">
              <w:rPr>
                <w:rFonts w:hint="eastAsia"/>
                <w:sz w:val="20"/>
                <w:szCs w:val="20"/>
              </w:rPr>
              <w:t>16</w:t>
            </w:r>
            <w:r w:rsidRPr="00962FAE">
              <w:rPr>
                <w:sz w:val="20"/>
                <w:szCs w:val="20"/>
              </w:rPr>
              <w:t>6-</w:t>
            </w:r>
            <w:r w:rsidRPr="00962FAE">
              <w:rPr>
                <w:rFonts w:hint="eastAsia"/>
                <w:sz w:val="20"/>
                <w:szCs w:val="20"/>
              </w:rPr>
              <w:t>1</w:t>
            </w:r>
            <w:r w:rsidRPr="00962FAE">
              <w:rPr>
                <w:sz w:val="20"/>
                <w:szCs w:val="20"/>
              </w:rPr>
              <w:t>7</w:t>
            </w:r>
            <w:r w:rsidRPr="00962FAE">
              <w:rPr>
                <w:rFonts w:hint="eastAsia"/>
                <w:sz w:val="20"/>
                <w:szCs w:val="20"/>
              </w:rPr>
              <w:t>1</w:t>
            </w:r>
          </w:p>
        </w:tc>
        <w:tc>
          <w:tcPr>
            <w:tcW w:w="582" w:type="dxa"/>
          </w:tcPr>
          <w:p w14:paraId="3B47DFBD" w14:textId="77777777" w:rsidR="00E03F6C" w:rsidRPr="00962FAE" w:rsidRDefault="00E03F6C" w:rsidP="00C619C5">
            <w:pPr>
              <w:jc w:val="center"/>
              <w:rPr>
                <w:rFonts w:ascii="BIZ UDゴシック" w:eastAsia="BIZ UDゴシック" w:hAnsi="BIZ UDゴシック"/>
                <w:sz w:val="20"/>
                <w:szCs w:val="20"/>
              </w:rPr>
            </w:pPr>
          </w:p>
        </w:tc>
        <w:tc>
          <w:tcPr>
            <w:tcW w:w="582" w:type="dxa"/>
          </w:tcPr>
          <w:p w14:paraId="4F5F19FF" w14:textId="77777777" w:rsidR="00E03F6C" w:rsidRPr="00962FAE" w:rsidRDefault="00E03F6C" w:rsidP="00C619C5">
            <w:pPr>
              <w:jc w:val="center"/>
              <w:rPr>
                <w:sz w:val="20"/>
                <w:szCs w:val="20"/>
              </w:rPr>
            </w:pPr>
          </w:p>
        </w:tc>
        <w:tc>
          <w:tcPr>
            <w:tcW w:w="4454" w:type="dxa"/>
          </w:tcPr>
          <w:p w14:paraId="0E75184B" w14:textId="77777777" w:rsidR="00E03F6C" w:rsidRPr="00962FAE" w:rsidRDefault="00E03F6C" w:rsidP="00C619C5">
            <w:pPr>
              <w:rPr>
                <w:sz w:val="20"/>
                <w:szCs w:val="20"/>
              </w:rPr>
            </w:pPr>
          </w:p>
        </w:tc>
        <w:tc>
          <w:tcPr>
            <w:tcW w:w="4422" w:type="dxa"/>
          </w:tcPr>
          <w:p w14:paraId="3D31A1C1" w14:textId="77777777" w:rsidR="00E03F6C" w:rsidRPr="00D261DB" w:rsidRDefault="00E03F6C" w:rsidP="00C619C5">
            <w:pPr>
              <w:rPr>
                <w:rFonts w:asciiTheme="minorEastAsia" w:hAnsiTheme="minorEastAsia"/>
                <w:sz w:val="20"/>
                <w:szCs w:val="20"/>
              </w:rPr>
            </w:pPr>
          </w:p>
        </w:tc>
        <w:tc>
          <w:tcPr>
            <w:tcW w:w="4422" w:type="dxa"/>
          </w:tcPr>
          <w:p w14:paraId="34173EE8" w14:textId="77777777" w:rsidR="00E03F6C" w:rsidRPr="00D261DB" w:rsidRDefault="00E03F6C" w:rsidP="00C619C5">
            <w:pPr>
              <w:rPr>
                <w:rFonts w:asciiTheme="minorEastAsia" w:hAnsiTheme="minorEastAsia"/>
                <w:sz w:val="20"/>
                <w:szCs w:val="20"/>
              </w:rPr>
            </w:pPr>
          </w:p>
        </w:tc>
      </w:tr>
    </w:tbl>
    <w:p w14:paraId="5DB7EC5B" w14:textId="77777777" w:rsidR="000E0D40" w:rsidRPr="00962FAE" w:rsidRDefault="000E0D40" w:rsidP="000E0D40"/>
    <w:p w14:paraId="73F33F7D" w14:textId="77777777" w:rsidR="004A7C14" w:rsidRPr="00962FAE" w:rsidRDefault="004A7C14" w:rsidP="000E0D40"/>
    <w:p w14:paraId="55D795D8" w14:textId="77777777" w:rsidR="006E060B" w:rsidRPr="00962FAE" w:rsidRDefault="006E060B" w:rsidP="000E0D40"/>
    <w:p w14:paraId="4A9C6DFD" w14:textId="77777777" w:rsidR="00EC7283" w:rsidRPr="00962FAE" w:rsidRDefault="00EC7283" w:rsidP="000E0D40"/>
    <w:p w14:paraId="6E3459AD" w14:textId="77777777" w:rsidR="00EC7283" w:rsidRPr="00962FAE" w:rsidRDefault="00EC7283" w:rsidP="000E0D40"/>
    <w:p w14:paraId="696128B9" w14:textId="77777777" w:rsidR="00EC7283" w:rsidRPr="00962FAE" w:rsidRDefault="00EC7283" w:rsidP="000E0D40"/>
    <w:p w14:paraId="4F642A2E" w14:textId="77777777" w:rsidR="00EC7283" w:rsidRPr="00962FAE" w:rsidRDefault="00EC7283" w:rsidP="000E0D40"/>
    <w:p w14:paraId="50B312E8" w14:textId="77777777" w:rsidR="00EC7283" w:rsidRPr="00962FAE" w:rsidRDefault="00EC7283" w:rsidP="000E0D40"/>
    <w:p w14:paraId="00E93337" w14:textId="77777777" w:rsidR="00E03F6C" w:rsidRPr="00962FAE" w:rsidRDefault="00E03F6C">
      <w:pPr>
        <w:widowControl/>
        <w:jc w:val="left"/>
      </w:pPr>
      <w:r w:rsidRPr="00962FAE">
        <w:br w:type="page"/>
      </w:r>
    </w:p>
    <w:p w14:paraId="0D5E6BCC" w14:textId="77777777" w:rsidR="000E0D40" w:rsidRPr="00962FAE" w:rsidRDefault="000E0D40" w:rsidP="000E0D40">
      <w:pPr>
        <w:rPr>
          <w:rFonts w:ascii="BIZ UDゴシック" w:eastAsia="BIZ UDゴシック" w:hAnsi="BIZ UDゴシック"/>
        </w:rPr>
      </w:pPr>
      <w:r w:rsidRPr="00962FAE">
        <w:rPr>
          <w:rFonts w:ascii="BIZ UDゴシック" w:eastAsia="BIZ UDゴシック" w:hAnsi="BIZ UDゴシック" w:hint="eastAsia"/>
        </w:rPr>
        <w:lastRenderedPageBreak/>
        <w:t xml:space="preserve">２編　さまざまな物理現象とエネルギー　</w:t>
      </w:r>
      <w:r w:rsidR="004A7C14" w:rsidRPr="00962FAE">
        <w:rPr>
          <w:rFonts w:ascii="BIZ UDゴシック" w:eastAsia="BIZ UDゴシック" w:hAnsi="BIZ UDゴシック" w:hint="eastAsia"/>
          <w:sz w:val="32"/>
          <w:szCs w:val="32"/>
        </w:rPr>
        <w:t>終</w:t>
      </w:r>
      <w:r w:rsidRPr="00962FAE">
        <w:rPr>
          <w:rFonts w:ascii="BIZ UDゴシック" w:eastAsia="BIZ UDゴシック" w:hAnsi="BIZ UDゴシック" w:hint="eastAsia"/>
          <w:sz w:val="32"/>
          <w:szCs w:val="32"/>
        </w:rPr>
        <w:t xml:space="preserve">章　</w:t>
      </w:r>
      <w:r w:rsidR="004A7C14" w:rsidRPr="00962FAE">
        <w:rPr>
          <w:rFonts w:ascii="BIZ UDゴシック" w:eastAsia="BIZ UDゴシック" w:hAnsi="BIZ UDゴシック" w:hint="eastAsia"/>
          <w:sz w:val="32"/>
          <w:szCs w:val="32"/>
        </w:rPr>
        <w:t>物理学が拓く世界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rsidRPr="00962FAE" w14:paraId="00EC2B62" w14:textId="77777777" w:rsidTr="00C619C5">
        <w:tc>
          <w:tcPr>
            <w:tcW w:w="1820" w:type="dxa"/>
            <w:shd w:val="clear" w:color="auto" w:fill="D9D9D9" w:themeFill="background1" w:themeFillShade="D9"/>
          </w:tcPr>
          <w:p w14:paraId="7A5A2808"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教科書のページ</w:t>
            </w:r>
          </w:p>
        </w:tc>
        <w:tc>
          <w:tcPr>
            <w:tcW w:w="1820" w:type="dxa"/>
          </w:tcPr>
          <w:p w14:paraId="6FBEA5B7" w14:textId="77777777" w:rsidR="000E0D40" w:rsidRPr="00962FAE" w:rsidRDefault="004A7C14" w:rsidP="00C619C5">
            <w:r w:rsidRPr="00962FAE">
              <w:rPr>
                <w:rFonts w:hint="eastAsia"/>
              </w:rPr>
              <w:t>197</w:t>
            </w:r>
            <w:r w:rsidR="000E0D40" w:rsidRPr="00962FAE">
              <w:rPr>
                <w:rFonts w:hint="eastAsia"/>
              </w:rPr>
              <w:t>-</w:t>
            </w:r>
            <w:r w:rsidRPr="00962FAE">
              <w:rPr>
                <w:rFonts w:hint="eastAsia"/>
              </w:rPr>
              <w:t>⑥</w:t>
            </w:r>
          </w:p>
        </w:tc>
        <w:tc>
          <w:tcPr>
            <w:tcW w:w="2025" w:type="dxa"/>
            <w:shd w:val="clear" w:color="auto" w:fill="D9D9D9" w:themeFill="background1" w:themeFillShade="D9"/>
          </w:tcPr>
          <w:p w14:paraId="7FE847CD"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学習指導要領の項目</w:t>
            </w:r>
          </w:p>
        </w:tc>
        <w:tc>
          <w:tcPr>
            <w:tcW w:w="1985" w:type="dxa"/>
          </w:tcPr>
          <w:p w14:paraId="0D177A16" w14:textId="77777777" w:rsidR="000E0D40" w:rsidRPr="00962FAE" w:rsidRDefault="004A7C14" w:rsidP="00C619C5">
            <w:r w:rsidRPr="00962FAE">
              <w:t>(2)ア(ｵ)</w:t>
            </w:r>
          </w:p>
        </w:tc>
        <w:tc>
          <w:tcPr>
            <w:tcW w:w="1559" w:type="dxa"/>
            <w:shd w:val="clear" w:color="auto" w:fill="D9D9D9" w:themeFill="background1" w:themeFillShade="D9"/>
          </w:tcPr>
          <w:p w14:paraId="58B36626"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配当時間</w:t>
            </w:r>
          </w:p>
        </w:tc>
        <w:tc>
          <w:tcPr>
            <w:tcW w:w="1559" w:type="dxa"/>
          </w:tcPr>
          <w:p w14:paraId="75629692" w14:textId="77777777" w:rsidR="000E0D40" w:rsidRPr="00962FAE" w:rsidRDefault="00607394" w:rsidP="00C619C5">
            <w:r w:rsidRPr="00962FAE">
              <w:rPr>
                <w:rFonts w:hint="eastAsia"/>
              </w:rPr>
              <w:t>1</w:t>
            </w:r>
            <w:r w:rsidR="000E0D40" w:rsidRPr="00962FAE">
              <w:rPr>
                <w:rFonts w:hint="eastAsia"/>
              </w:rPr>
              <w:t>時間</w:t>
            </w:r>
          </w:p>
        </w:tc>
        <w:tc>
          <w:tcPr>
            <w:tcW w:w="1560" w:type="dxa"/>
            <w:shd w:val="clear" w:color="auto" w:fill="D9D9D9" w:themeFill="background1" w:themeFillShade="D9"/>
          </w:tcPr>
          <w:p w14:paraId="623745EA" w14:textId="77777777" w:rsidR="000E0D40" w:rsidRPr="00962FAE" w:rsidRDefault="000E0D40" w:rsidP="00C619C5">
            <w:pPr>
              <w:jc w:val="center"/>
              <w:rPr>
                <w:rFonts w:ascii="BIZ UDゴシック" w:eastAsia="BIZ UDゴシック" w:hAnsi="BIZ UDゴシック"/>
              </w:rPr>
            </w:pPr>
            <w:r w:rsidRPr="00962FAE">
              <w:rPr>
                <w:rFonts w:ascii="BIZ UDゴシック" w:eastAsia="BIZ UDゴシック" w:hAnsi="BIZ UDゴシック" w:hint="eastAsia"/>
                <w:sz w:val="20"/>
                <w:szCs w:val="20"/>
              </w:rPr>
              <w:t>配当時期</w:t>
            </w:r>
          </w:p>
        </w:tc>
        <w:tc>
          <w:tcPr>
            <w:tcW w:w="2232" w:type="dxa"/>
          </w:tcPr>
          <w:p w14:paraId="7D820AFB" w14:textId="77777777" w:rsidR="000E0D40" w:rsidRPr="00962FAE" w:rsidRDefault="004A7C14" w:rsidP="00C619C5">
            <w:r w:rsidRPr="00962FAE">
              <w:rPr>
                <w:rFonts w:hint="eastAsia"/>
              </w:rPr>
              <w:t>3</w:t>
            </w:r>
            <w:r w:rsidR="000E0D40" w:rsidRPr="00962FAE">
              <w:rPr>
                <w:rFonts w:hint="eastAsia"/>
              </w:rPr>
              <w:t>月中旬～</w:t>
            </w:r>
            <w:r w:rsidRPr="00962FAE">
              <w:rPr>
                <w:rFonts w:hint="eastAsia"/>
              </w:rPr>
              <w:t>3</w:t>
            </w:r>
            <w:r w:rsidR="000E0D40" w:rsidRPr="00962FAE">
              <w:rPr>
                <w:rFonts w:hint="eastAsia"/>
              </w:rPr>
              <w:t>月下旬</w:t>
            </w:r>
          </w:p>
        </w:tc>
      </w:tr>
    </w:tbl>
    <w:p w14:paraId="7F490D2A" w14:textId="77777777" w:rsidR="000E0D40" w:rsidRPr="00962FAE" w:rsidRDefault="000E0D40" w:rsidP="000E0D40"/>
    <w:tbl>
      <w:tblPr>
        <w:tblStyle w:val="a3"/>
        <w:tblW w:w="21524" w:type="dxa"/>
        <w:tblLook w:val="04A0" w:firstRow="1" w:lastRow="0" w:firstColumn="1" w:lastColumn="0" w:noHBand="0" w:noVBand="1"/>
      </w:tblPr>
      <w:tblGrid>
        <w:gridCol w:w="1271"/>
        <w:gridCol w:w="1985"/>
        <w:gridCol w:w="18268"/>
      </w:tblGrid>
      <w:tr w:rsidR="00C619C5" w:rsidRPr="00962FAE" w14:paraId="6C8EF015" w14:textId="77777777" w:rsidTr="00E03F6C">
        <w:tc>
          <w:tcPr>
            <w:tcW w:w="3256" w:type="dxa"/>
            <w:gridSpan w:val="2"/>
            <w:shd w:val="clear" w:color="auto" w:fill="D9D9D9" w:themeFill="background1" w:themeFillShade="D9"/>
            <w:vAlign w:val="center"/>
          </w:tcPr>
          <w:p w14:paraId="308AF7CD"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章の目標</w:t>
            </w:r>
          </w:p>
        </w:tc>
        <w:tc>
          <w:tcPr>
            <w:tcW w:w="18268" w:type="dxa"/>
          </w:tcPr>
          <w:p w14:paraId="5E5135EF" w14:textId="77777777" w:rsidR="00C619C5" w:rsidRPr="00962FAE" w:rsidRDefault="00C619C5" w:rsidP="00CA16A8">
            <w:pPr>
              <w:ind w:left="200" w:hangingChars="100" w:hanging="200"/>
              <w:rPr>
                <w:sz w:val="20"/>
                <w:szCs w:val="20"/>
              </w:rPr>
            </w:pPr>
            <w:r w:rsidRPr="00962FAE">
              <w:rPr>
                <w:rFonts w:hint="eastAsia"/>
                <w:sz w:val="20"/>
                <w:szCs w:val="20"/>
              </w:rPr>
              <w:t>・</w:t>
            </w:r>
            <w:r w:rsidR="00177289" w:rsidRPr="00962FAE">
              <w:rPr>
                <w:rFonts w:hint="eastAsia"/>
                <w:sz w:val="20"/>
                <w:szCs w:val="20"/>
              </w:rPr>
              <w:t>「物理基礎」で学んだ事柄が，日常生活や社会を支えている科学技術と結びついていることを理解する。</w:t>
            </w:r>
          </w:p>
        </w:tc>
      </w:tr>
      <w:tr w:rsidR="00C619C5" w:rsidRPr="00962FAE" w14:paraId="716C2725" w14:textId="77777777" w:rsidTr="00E03F6C">
        <w:tc>
          <w:tcPr>
            <w:tcW w:w="1271" w:type="dxa"/>
            <w:vMerge w:val="restart"/>
            <w:shd w:val="clear" w:color="auto" w:fill="D9D9D9" w:themeFill="background1" w:themeFillShade="D9"/>
            <w:vAlign w:val="center"/>
          </w:tcPr>
          <w:p w14:paraId="429D42CD"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6187EFA"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知識・技能</w:t>
            </w:r>
          </w:p>
        </w:tc>
        <w:tc>
          <w:tcPr>
            <w:tcW w:w="18268" w:type="dxa"/>
          </w:tcPr>
          <w:p w14:paraId="14CC01C2" w14:textId="77777777" w:rsidR="00C619C5" w:rsidRPr="00962FAE" w:rsidRDefault="00CA16A8" w:rsidP="00CA16A8">
            <w:pPr>
              <w:rPr>
                <w:sz w:val="20"/>
                <w:szCs w:val="20"/>
              </w:rPr>
            </w:pPr>
            <w:r w:rsidRPr="00962FAE">
              <w:rPr>
                <w:rFonts w:hint="eastAsia"/>
                <w:sz w:val="20"/>
                <w:szCs w:val="20"/>
              </w:rPr>
              <w:t>「物理基礎」で学んだ事柄が，日常生活や社会を支えている科学技術と結びついていることを理解している。</w:t>
            </w:r>
          </w:p>
        </w:tc>
      </w:tr>
      <w:tr w:rsidR="00C619C5" w:rsidRPr="00962FAE" w14:paraId="43E8F459" w14:textId="77777777" w:rsidTr="00E03F6C">
        <w:tc>
          <w:tcPr>
            <w:tcW w:w="1271" w:type="dxa"/>
            <w:vMerge/>
            <w:shd w:val="clear" w:color="auto" w:fill="D9D9D9" w:themeFill="background1" w:themeFillShade="D9"/>
          </w:tcPr>
          <w:p w14:paraId="5D26B512"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0FD4C7B"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思考・判断・表現</w:t>
            </w:r>
          </w:p>
        </w:tc>
        <w:tc>
          <w:tcPr>
            <w:tcW w:w="18268" w:type="dxa"/>
          </w:tcPr>
          <w:p w14:paraId="006BD577" w14:textId="77777777" w:rsidR="00C619C5" w:rsidRPr="00962FAE" w:rsidRDefault="00C619C5" w:rsidP="00CA16A8">
            <w:pPr>
              <w:rPr>
                <w:sz w:val="20"/>
                <w:szCs w:val="20"/>
                <w:highlight w:val="yellow"/>
              </w:rPr>
            </w:pPr>
          </w:p>
        </w:tc>
      </w:tr>
      <w:tr w:rsidR="00C619C5" w:rsidRPr="00962FAE" w14:paraId="36F8494F" w14:textId="77777777" w:rsidTr="00E03F6C">
        <w:tc>
          <w:tcPr>
            <w:tcW w:w="1271" w:type="dxa"/>
            <w:vMerge/>
            <w:shd w:val="clear" w:color="auto" w:fill="D9D9D9" w:themeFill="background1" w:themeFillShade="D9"/>
          </w:tcPr>
          <w:p w14:paraId="5AF2C410" w14:textId="77777777" w:rsidR="00C619C5" w:rsidRPr="00962FAE"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E5874ED"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主体的に学習に</w:t>
            </w:r>
          </w:p>
          <w:p w14:paraId="128A7D25" w14:textId="77777777" w:rsidR="00C619C5" w:rsidRPr="00962FAE" w:rsidRDefault="00C619C5"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取り組む態度</w:t>
            </w:r>
          </w:p>
        </w:tc>
        <w:tc>
          <w:tcPr>
            <w:tcW w:w="18268" w:type="dxa"/>
          </w:tcPr>
          <w:p w14:paraId="65EFAE22" w14:textId="77777777" w:rsidR="00C619C5" w:rsidRPr="00962FAE" w:rsidRDefault="004C5F63" w:rsidP="00C06ABA">
            <w:pPr>
              <w:rPr>
                <w:sz w:val="20"/>
                <w:szCs w:val="20"/>
              </w:rPr>
            </w:pPr>
            <w:r w:rsidRPr="00962FAE">
              <w:rPr>
                <w:rFonts w:hint="eastAsia"/>
                <w:sz w:val="20"/>
                <w:szCs w:val="20"/>
              </w:rPr>
              <w:t>・「物理基礎」で学んだ事柄をもとに，</w:t>
            </w:r>
            <w:r w:rsidR="00C06ABA" w:rsidRPr="00962FAE">
              <w:rPr>
                <w:rFonts w:hint="eastAsia"/>
                <w:sz w:val="20"/>
                <w:szCs w:val="20"/>
              </w:rPr>
              <w:t>社会や自分の未来について，主体的に考えたり，調べようとしたりしている。</w:t>
            </w:r>
          </w:p>
        </w:tc>
      </w:tr>
    </w:tbl>
    <w:p w14:paraId="6E21384F" w14:textId="77777777" w:rsidR="000E0D40" w:rsidRPr="00962FAE" w:rsidRDefault="000E0D40" w:rsidP="000E0D40"/>
    <w:p w14:paraId="0B7A1C06" w14:textId="77777777" w:rsidR="00C619C5" w:rsidRPr="00962FAE" w:rsidRDefault="00C619C5" w:rsidP="000E0D40"/>
    <w:tbl>
      <w:tblPr>
        <w:tblStyle w:val="a3"/>
        <w:tblW w:w="21533" w:type="dxa"/>
        <w:tblLook w:val="04A0" w:firstRow="1" w:lastRow="0" w:firstColumn="1" w:lastColumn="0" w:noHBand="0" w:noVBand="1"/>
      </w:tblPr>
      <w:tblGrid>
        <w:gridCol w:w="5557"/>
        <w:gridCol w:w="582"/>
        <w:gridCol w:w="949"/>
        <w:gridCol w:w="582"/>
        <w:gridCol w:w="582"/>
        <w:gridCol w:w="4449"/>
        <w:gridCol w:w="4416"/>
        <w:gridCol w:w="4416"/>
      </w:tblGrid>
      <w:tr w:rsidR="00E03F6C" w:rsidRPr="00962FAE" w14:paraId="3DB09CE7" w14:textId="77777777" w:rsidTr="00355433">
        <w:trPr>
          <w:cantSplit/>
          <w:trHeight w:val="735"/>
        </w:trPr>
        <w:tc>
          <w:tcPr>
            <w:tcW w:w="5557" w:type="dxa"/>
            <w:vAlign w:val="center"/>
          </w:tcPr>
          <w:p w14:paraId="6691C641"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主な学習活動</w:t>
            </w:r>
          </w:p>
        </w:tc>
        <w:tc>
          <w:tcPr>
            <w:tcW w:w="582" w:type="dxa"/>
            <w:textDirection w:val="tbRlV"/>
          </w:tcPr>
          <w:p w14:paraId="016F8EAC" w14:textId="77777777" w:rsidR="00E03F6C" w:rsidRPr="00962FAE" w:rsidRDefault="00E03F6C" w:rsidP="00E03F6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時数</w:t>
            </w:r>
          </w:p>
        </w:tc>
        <w:tc>
          <w:tcPr>
            <w:tcW w:w="949" w:type="dxa"/>
            <w:vAlign w:val="center"/>
          </w:tcPr>
          <w:p w14:paraId="2FC114E8"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ページ</w:t>
            </w:r>
          </w:p>
        </w:tc>
        <w:tc>
          <w:tcPr>
            <w:tcW w:w="582" w:type="dxa"/>
            <w:textDirection w:val="tbRlV"/>
          </w:tcPr>
          <w:p w14:paraId="1D4BD982" w14:textId="77777777" w:rsidR="00E03F6C" w:rsidRPr="00962FAE" w:rsidRDefault="00E03F6C" w:rsidP="00E03F6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重点</w:t>
            </w:r>
          </w:p>
        </w:tc>
        <w:tc>
          <w:tcPr>
            <w:tcW w:w="582" w:type="dxa"/>
            <w:textDirection w:val="tbRlV"/>
          </w:tcPr>
          <w:p w14:paraId="01E40B50" w14:textId="77777777" w:rsidR="00E03F6C" w:rsidRPr="00962FAE" w:rsidRDefault="00E03F6C" w:rsidP="00E03F6C">
            <w:pPr>
              <w:ind w:left="113" w:right="113"/>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記録</w:t>
            </w:r>
          </w:p>
        </w:tc>
        <w:tc>
          <w:tcPr>
            <w:tcW w:w="4449" w:type="dxa"/>
            <w:vAlign w:val="center"/>
          </w:tcPr>
          <w:p w14:paraId="2492A4F0"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評価の観点と方法</w:t>
            </w:r>
          </w:p>
        </w:tc>
        <w:tc>
          <w:tcPr>
            <w:tcW w:w="4416" w:type="dxa"/>
            <w:vAlign w:val="center"/>
          </w:tcPr>
          <w:p w14:paraId="28CE551C" w14:textId="7169469F"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十分満足できる</w:t>
            </w:r>
            <w:r w:rsidR="0017554C" w:rsidRPr="00962FAE">
              <w:rPr>
                <w:rFonts w:ascii="BIZ UDゴシック" w:eastAsia="BIZ UDゴシック" w:hAnsi="BIZ UDゴシック" w:hint="eastAsia"/>
                <w:sz w:val="20"/>
                <w:szCs w:val="20"/>
              </w:rPr>
              <w:t>生徒</w:t>
            </w:r>
            <w:r w:rsidRPr="00962FAE">
              <w:rPr>
                <w:rFonts w:ascii="BIZ UDゴシック" w:eastAsia="BIZ UDゴシック" w:hAnsi="BIZ UDゴシック" w:hint="eastAsia"/>
                <w:sz w:val="20"/>
                <w:szCs w:val="20"/>
              </w:rPr>
              <w:t>の評価例</w:t>
            </w:r>
          </w:p>
        </w:tc>
        <w:tc>
          <w:tcPr>
            <w:tcW w:w="4416" w:type="dxa"/>
            <w:vAlign w:val="center"/>
          </w:tcPr>
          <w:p w14:paraId="0EA3D1B4" w14:textId="77777777" w:rsidR="00E03F6C" w:rsidRPr="00962FAE" w:rsidRDefault="00E03F6C" w:rsidP="00E03F6C">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努力を要する生徒への指導の手だての例</w:t>
            </w:r>
          </w:p>
        </w:tc>
      </w:tr>
      <w:tr w:rsidR="00E03F6C" w:rsidRPr="00962FAE" w14:paraId="49BF8654" w14:textId="77777777" w:rsidTr="00E03F6C">
        <w:trPr>
          <w:trHeight w:val="1601"/>
        </w:trPr>
        <w:tc>
          <w:tcPr>
            <w:tcW w:w="12701" w:type="dxa"/>
            <w:gridSpan w:val="6"/>
            <w:shd w:val="clear" w:color="auto" w:fill="D9D9D9" w:themeFill="background1" w:themeFillShade="D9"/>
          </w:tcPr>
          <w:p w14:paraId="3B801615" w14:textId="77777777" w:rsidR="00E03F6C" w:rsidRPr="00962FAE" w:rsidRDefault="00E03F6C" w:rsidP="00C619C5">
            <w:pP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 xml:space="preserve">終章　物理学が拓く世界　</w:t>
            </w:r>
          </w:p>
        </w:tc>
        <w:tc>
          <w:tcPr>
            <w:tcW w:w="4416" w:type="dxa"/>
            <w:shd w:val="clear" w:color="auto" w:fill="D9D9D9" w:themeFill="background1" w:themeFillShade="D9"/>
          </w:tcPr>
          <w:p w14:paraId="3BDC02CA" w14:textId="77777777" w:rsidR="00E03F6C" w:rsidRPr="00962FAE" w:rsidRDefault="00E03F6C" w:rsidP="00C619C5">
            <w:pPr>
              <w:rPr>
                <w:rFonts w:ascii="BIZ UDゴシック" w:eastAsia="BIZ UDゴシック" w:hAnsi="BIZ UDゴシック"/>
                <w:sz w:val="20"/>
                <w:szCs w:val="20"/>
              </w:rPr>
            </w:pPr>
          </w:p>
        </w:tc>
        <w:tc>
          <w:tcPr>
            <w:tcW w:w="4416" w:type="dxa"/>
            <w:shd w:val="clear" w:color="auto" w:fill="D9D9D9" w:themeFill="background1" w:themeFillShade="D9"/>
          </w:tcPr>
          <w:p w14:paraId="0263CD16" w14:textId="77777777" w:rsidR="00E03F6C" w:rsidRPr="00962FAE" w:rsidRDefault="00E03F6C" w:rsidP="00C619C5">
            <w:pPr>
              <w:rPr>
                <w:rFonts w:ascii="BIZ UDゴシック" w:eastAsia="BIZ UDゴシック" w:hAnsi="BIZ UDゴシック"/>
                <w:sz w:val="20"/>
                <w:szCs w:val="20"/>
              </w:rPr>
            </w:pPr>
          </w:p>
        </w:tc>
      </w:tr>
      <w:tr w:rsidR="00E03F6C" w:rsidRPr="00962FAE" w14:paraId="541F300B" w14:textId="77777777" w:rsidTr="00E03F6C">
        <w:trPr>
          <w:trHeight w:val="2250"/>
        </w:trPr>
        <w:tc>
          <w:tcPr>
            <w:tcW w:w="5557" w:type="dxa"/>
            <w:vMerge w:val="restart"/>
          </w:tcPr>
          <w:p w14:paraId="53912D57" w14:textId="77777777" w:rsidR="00E03F6C" w:rsidRPr="00962FAE" w:rsidRDefault="00E03F6C" w:rsidP="006E060B">
            <w:pPr>
              <w:rPr>
                <w:sz w:val="20"/>
                <w:szCs w:val="20"/>
              </w:rPr>
            </w:pPr>
            <w:r w:rsidRPr="00962FAE">
              <w:rPr>
                <w:rFonts w:hint="eastAsia"/>
                <w:sz w:val="20"/>
                <w:szCs w:val="20"/>
              </w:rPr>
              <w:t>これからの私たちの世界と物理学</w:t>
            </w:r>
          </w:p>
          <w:p w14:paraId="038557DF" w14:textId="77777777" w:rsidR="00E03F6C" w:rsidRPr="00962FAE" w:rsidRDefault="00E03F6C" w:rsidP="006E060B">
            <w:pPr>
              <w:ind w:left="200" w:hangingChars="100" w:hanging="200"/>
              <w:rPr>
                <w:sz w:val="20"/>
                <w:szCs w:val="20"/>
              </w:rPr>
            </w:pPr>
            <w:r w:rsidRPr="00962FAE">
              <w:rPr>
                <w:rFonts w:hint="eastAsia"/>
                <w:sz w:val="20"/>
                <w:szCs w:val="20"/>
              </w:rPr>
              <w:t>・科学技術の恩恵と，科学技術に伴うさまざまな問題，</w:t>
            </w:r>
            <w:r w:rsidRPr="00962FAE">
              <w:rPr>
                <w:sz w:val="20"/>
                <w:szCs w:val="20"/>
              </w:rPr>
              <w:t>SDGsやsociet</w:t>
            </w:r>
            <w:r w:rsidRPr="00962FAE">
              <w:rPr>
                <w:rFonts w:hint="eastAsia"/>
                <w:sz w:val="20"/>
                <w:szCs w:val="20"/>
              </w:rPr>
              <w:t>y</w:t>
            </w:r>
            <w:r w:rsidRPr="00962FAE">
              <w:rPr>
                <w:sz w:val="20"/>
                <w:szCs w:val="20"/>
              </w:rPr>
              <w:t>5.0について知り，これからの私たちの世界と物理学とのかかわりについて考える。</w:t>
            </w:r>
          </w:p>
          <w:p w14:paraId="2D88C3C1" w14:textId="77777777" w:rsidR="00E03F6C" w:rsidRPr="00962FAE" w:rsidRDefault="00E03F6C" w:rsidP="006E060B">
            <w:pPr>
              <w:ind w:left="200" w:hangingChars="100" w:hanging="200"/>
              <w:rPr>
                <w:sz w:val="20"/>
                <w:szCs w:val="20"/>
              </w:rPr>
            </w:pPr>
            <w:r w:rsidRPr="00962FAE">
              <w:rPr>
                <w:rFonts w:hint="eastAsia"/>
                <w:sz w:val="20"/>
                <w:szCs w:val="20"/>
              </w:rPr>
              <w:t>・日常生活のなかで物理学がどのように関わっているか，身近な科学技術を例に理解するとともに，物理学が拓く未来の世界に興味・関心をもつ。</w:t>
            </w:r>
          </w:p>
          <w:p w14:paraId="72CA905D" w14:textId="77777777" w:rsidR="00E03F6C" w:rsidRPr="00962FAE" w:rsidRDefault="00E03F6C" w:rsidP="006E060B">
            <w:pPr>
              <w:ind w:left="200" w:hangingChars="100" w:hanging="200"/>
              <w:rPr>
                <w:sz w:val="20"/>
                <w:szCs w:val="20"/>
              </w:rPr>
            </w:pPr>
            <w:r w:rsidRPr="00962FAE">
              <w:rPr>
                <w:rFonts w:hint="eastAsia"/>
                <w:sz w:val="20"/>
                <w:szCs w:val="20"/>
              </w:rPr>
              <w:t>物理と関わる人々</w:t>
            </w:r>
            <w:r w:rsidRPr="00962FAE">
              <w:rPr>
                <w:sz w:val="20"/>
                <w:szCs w:val="20"/>
              </w:rPr>
              <w:tab/>
            </w:r>
          </w:p>
          <w:p w14:paraId="6011240A" w14:textId="77777777" w:rsidR="00E03F6C" w:rsidRPr="00962FAE" w:rsidRDefault="00E03F6C" w:rsidP="006E060B">
            <w:pPr>
              <w:ind w:left="200" w:hangingChars="100" w:hanging="200"/>
              <w:rPr>
                <w:sz w:val="20"/>
                <w:szCs w:val="20"/>
              </w:rPr>
            </w:pPr>
            <w:r w:rsidRPr="00962FAE">
              <w:rPr>
                <w:rFonts w:hint="eastAsia"/>
                <w:sz w:val="20"/>
                <w:szCs w:val="20"/>
              </w:rPr>
              <w:t>・物理学と関わる人々，職業について知り，これからの自分や未来について考える。</w:t>
            </w:r>
          </w:p>
        </w:tc>
        <w:tc>
          <w:tcPr>
            <w:tcW w:w="582" w:type="dxa"/>
            <w:vMerge w:val="restart"/>
          </w:tcPr>
          <w:p w14:paraId="0CA06EF9" w14:textId="77777777" w:rsidR="00E03F6C" w:rsidRPr="00962FAE" w:rsidRDefault="00E03F6C" w:rsidP="00C619C5">
            <w:pPr>
              <w:jc w:val="center"/>
              <w:rPr>
                <w:sz w:val="20"/>
                <w:szCs w:val="20"/>
              </w:rPr>
            </w:pPr>
            <w:r w:rsidRPr="00962FAE">
              <w:rPr>
                <w:rFonts w:hint="eastAsia"/>
                <w:sz w:val="20"/>
                <w:szCs w:val="20"/>
              </w:rPr>
              <w:t>1</w:t>
            </w:r>
          </w:p>
        </w:tc>
        <w:tc>
          <w:tcPr>
            <w:tcW w:w="949" w:type="dxa"/>
            <w:vMerge w:val="restart"/>
          </w:tcPr>
          <w:p w14:paraId="01CE0A0C" w14:textId="77777777" w:rsidR="00E03F6C" w:rsidRPr="00962FAE" w:rsidRDefault="00E03F6C" w:rsidP="00C619C5">
            <w:pPr>
              <w:jc w:val="center"/>
              <w:rPr>
                <w:sz w:val="20"/>
                <w:szCs w:val="20"/>
              </w:rPr>
            </w:pPr>
            <w:r w:rsidRPr="00962FAE">
              <w:rPr>
                <w:rFonts w:hint="eastAsia"/>
                <w:sz w:val="20"/>
                <w:szCs w:val="20"/>
              </w:rPr>
              <w:t>198</w:t>
            </w:r>
            <w:r w:rsidRPr="00962FAE">
              <w:rPr>
                <w:sz w:val="20"/>
                <w:szCs w:val="20"/>
              </w:rPr>
              <w:t>-</w:t>
            </w:r>
            <w:r w:rsidRPr="00962FAE">
              <w:rPr>
                <w:rFonts w:hint="eastAsia"/>
                <w:sz w:val="20"/>
                <w:szCs w:val="20"/>
              </w:rPr>
              <w:t>⑥</w:t>
            </w:r>
          </w:p>
        </w:tc>
        <w:tc>
          <w:tcPr>
            <w:tcW w:w="582" w:type="dxa"/>
          </w:tcPr>
          <w:p w14:paraId="58641BB1"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知</w:t>
            </w:r>
          </w:p>
        </w:tc>
        <w:tc>
          <w:tcPr>
            <w:tcW w:w="582" w:type="dxa"/>
          </w:tcPr>
          <w:p w14:paraId="13872B06" w14:textId="77777777" w:rsidR="00E03F6C" w:rsidRPr="00962FAE" w:rsidRDefault="00E03F6C" w:rsidP="00C619C5">
            <w:pPr>
              <w:jc w:val="center"/>
              <w:rPr>
                <w:sz w:val="20"/>
                <w:szCs w:val="20"/>
              </w:rPr>
            </w:pPr>
          </w:p>
        </w:tc>
        <w:tc>
          <w:tcPr>
            <w:tcW w:w="4449" w:type="dxa"/>
          </w:tcPr>
          <w:p w14:paraId="438A47DE" w14:textId="77777777" w:rsidR="00E03F6C" w:rsidRPr="00962FAE" w:rsidRDefault="00E03F6C" w:rsidP="00842A4F">
            <w:pPr>
              <w:tabs>
                <w:tab w:val="left" w:pos="76"/>
              </w:tabs>
              <w:rPr>
                <w:sz w:val="20"/>
                <w:szCs w:val="20"/>
              </w:rPr>
            </w:pPr>
            <w:r w:rsidRPr="00962FAE">
              <w:rPr>
                <w:rFonts w:ascii="BIZ UDゴシック" w:eastAsia="BIZ UDゴシック" w:hAnsi="BIZ UDゴシック" w:hint="eastAsia"/>
                <w:sz w:val="20"/>
                <w:szCs w:val="20"/>
              </w:rPr>
              <w:t>【知技】</w:t>
            </w:r>
            <w:r w:rsidRPr="00962FAE">
              <w:rPr>
                <w:rFonts w:hint="eastAsia"/>
                <w:sz w:val="20"/>
                <w:szCs w:val="20"/>
              </w:rPr>
              <w:t>日常生活や社会と物理学がどのように関わっているか，身近な科学技術を例に理解している。［発言分析・記述分析］</w:t>
            </w:r>
          </w:p>
        </w:tc>
        <w:tc>
          <w:tcPr>
            <w:tcW w:w="4416" w:type="dxa"/>
          </w:tcPr>
          <w:p w14:paraId="2AF3DC74" w14:textId="59B0B340" w:rsidR="00E03F6C" w:rsidRPr="00D261DB" w:rsidRDefault="002E5D8F" w:rsidP="00842A4F">
            <w:pPr>
              <w:tabs>
                <w:tab w:val="left" w:pos="76"/>
              </w:tabs>
              <w:rPr>
                <w:rFonts w:asciiTheme="minorEastAsia" w:hAnsiTheme="minorEastAsia"/>
                <w:sz w:val="20"/>
                <w:szCs w:val="20"/>
              </w:rPr>
            </w:pPr>
            <w:r w:rsidRPr="00D261DB">
              <w:rPr>
                <w:rFonts w:asciiTheme="minorEastAsia" w:hAnsiTheme="minorEastAsia" w:hint="eastAsia"/>
                <w:sz w:val="20"/>
                <w:szCs w:val="20"/>
              </w:rPr>
              <w:t>これまで学習した知識を活用して，家電製品などの原理を説明できる。</w:t>
            </w:r>
            <w:r w:rsidR="00270B76" w:rsidRPr="00D261DB">
              <w:rPr>
                <w:rFonts w:asciiTheme="minorEastAsia" w:hAnsiTheme="minorEastAsia" w:hint="eastAsia"/>
                <w:sz w:val="20"/>
                <w:szCs w:val="20"/>
              </w:rPr>
              <w:t>日常生活や社会と物理学が</w:t>
            </w:r>
            <w:r w:rsidRPr="00D261DB">
              <w:rPr>
                <w:rFonts w:asciiTheme="minorEastAsia" w:hAnsiTheme="minorEastAsia" w:hint="eastAsia"/>
                <w:sz w:val="20"/>
                <w:szCs w:val="20"/>
              </w:rPr>
              <w:t>深く関わっていることを説明できる。</w:t>
            </w:r>
            <w:r w:rsidR="00270B76" w:rsidRPr="00D261DB">
              <w:rPr>
                <w:rFonts w:asciiTheme="minorEastAsia" w:hAnsiTheme="minorEastAsia" w:hint="eastAsia"/>
                <w:sz w:val="20"/>
                <w:szCs w:val="20"/>
              </w:rPr>
              <w:t>科学</w:t>
            </w:r>
            <w:r w:rsidR="00EF1035" w:rsidRPr="00D261DB">
              <w:rPr>
                <w:rFonts w:asciiTheme="minorEastAsia" w:hAnsiTheme="minorEastAsia" w:hint="eastAsia"/>
                <w:sz w:val="20"/>
                <w:szCs w:val="20"/>
              </w:rPr>
              <w:t>・</w:t>
            </w:r>
            <w:r w:rsidR="00270B76" w:rsidRPr="00D261DB">
              <w:rPr>
                <w:rFonts w:asciiTheme="minorEastAsia" w:hAnsiTheme="minorEastAsia" w:hint="eastAsia"/>
                <w:sz w:val="20"/>
                <w:szCs w:val="20"/>
              </w:rPr>
              <w:t>技術</w:t>
            </w:r>
            <w:r w:rsidRPr="00D261DB">
              <w:rPr>
                <w:rFonts w:asciiTheme="minorEastAsia" w:hAnsiTheme="minorEastAsia" w:hint="eastAsia"/>
                <w:sz w:val="20"/>
                <w:szCs w:val="20"/>
              </w:rPr>
              <w:t>は身近にたくさん活用されていることを</w:t>
            </w:r>
            <w:r w:rsidR="00270B76" w:rsidRPr="00D261DB">
              <w:rPr>
                <w:rFonts w:asciiTheme="minorEastAsia" w:hAnsiTheme="minorEastAsia" w:hint="eastAsia"/>
                <w:sz w:val="20"/>
                <w:szCs w:val="20"/>
              </w:rPr>
              <w:t>例に理解している。</w:t>
            </w:r>
          </w:p>
        </w:tc>
        <w:tc>
          <w:tcPr>
            <w:tcW w:w="4416" w:type="dxa"/>
          </w:tcPr>
          <w:p w14:paraId="685D0895" w14:textId="02AB0574" w:rsidR="00E03F6C" w:rsidRPr="00D261DB" w:rsidRDefault="00D261DB" w:rsidP="00842A4F">
            <w:pPr>
              <w:tabs>
                <w:tab w:val="left" w:pos="76"/>
              </w:tabs>
              <w:rPr>
                <w:rFonts w:asciiTheme="minorEastAsia" w:hAnsiTheme="minorEastAsia"/>
                <w:sz w:val="20"/>
                <w:szCs w:val="20"/>
              </w:rPr>
            </w:pPr>
            <w:r>
              <w:rPr>
                <w:rFonts w:asciiTheme="minorEastAsia" w:hAnsiTheme="minorEastAsia" w:hint="eastAsia"/>
                <w:sz w:val="20"/>
                <w:szCs w:val="20"/>
              </w:rPr>
              <w:t>ノイズキャンセリング</w:t>
            </w:r>
            <w:bookmarkStart w:id="6" w:name="_GoBack"/>
            <w:bookmarkEnd w:id="6"/>
            <w:r w:rsidR="002E5D8F" w:rsidRPr="00D261DB">
              <w:rPr>
                <w:rFonts w:asciiTheme="minorEastAsia" w:hAnsiTheme="minorEastAsia" w:hint="eastAsia"/>
                <w:sz w:val="20"/>
                <w:szCs w:val="20"/>
              </w:rPr>
              <w:t>イヤホンやトースター，IH調理器の原理など</w:t>
            </w:r>
            <w:r w:rsidR="00EF1035" w:rsidRPr="00D261DB">
              <w:rPr>
                <w:rFonts w:asciiTheme="minorEastAsia" w:hAnsiTheme="minorEastAsia" w:hint="eastAsia"/>
                <w:sz w:val="20"/>
                <w:szCs w:val="20"/>
              </w:rPr>
              <w:t>の説明を促してみる。分からなければ，教科書で復習したりインターネットで調べたりして理解し，人に説明させる。</w:t>
            </w:r>
          </w:p>
        </w:tc>
      </w:tr>
      <w:tr w:rsidR="00E03F6C" w:rsidRPr="00962FAE" w14:paraId="1F6CFB74" w14:textId="77777777" w:rsidTr="00E03F6C">
        <w:trPr>
          <w:trHeight w:val="2250"/>
        </w:trPr>
        <w:tc>
          <w:tcPr>
            <w:tcW w:w="5557" w:type="dxa"/>
            <w:vMerge/>
          </w:tcPr>
          <w:p w14:paraId="4B82EFC3" w14:textId="77777777" w:rsidR="00E03F6C" w:rsidRPr="00962FAE" w:rsidRDefault="00E03F6C" w:rsidP="006E060B">
            <w:pPr>
              <w:rPr>
                <w:sz w:val="20"/>
                <w:szCs w:val="20"/>
              </w:rPr>
            </w:pPr>
          </w:p>
        </w:tc>
        <w:tc>
          <w:tcPr>
            <w:tcW w:w="582" w:type="dxa"/>
            <w:vMerge/>
          </w:tcPr>
          <w:p w14:paraId="7934D68A" w14:textId="77777777" w:rsidR="00E03F6C" w:rsidRPr="00962FAE" w:rsidRDefault="00E03F6C" w:rsidP="00C619C5">
            <w:pPr>
              <w:jc w:val="center"/>
              <w:rPr>
                <w:sz w:val="20"/>
                <w:szCs w:val="20"/>
              </w:rPr>
            </w:pPr>
          </w:p>
        </w:tc>
        <w:tc>
          <w:tcPr>
            <w:tcW w:w="949" w:type="dxa"/>
            <w:vMerge/>
          </w:tcPr>
          <w:p w14:paraId="7B177001" w14:textId="77777777" w:rsidR="00E03F6C" w:rsidRPr="00962FAE" w:rsidRDefault="00E03F6C" w:rsidP="00C619C5">
            <w:pPr>
              <w:jc w:val="center"/>
              <w:rPr>
                <w:sz w:val="20"/>
                <w:szCs w:val="20"/>
              </w:rPr>
            </w:pPr>
          </w:p>
        </w:tc>
        <w:tc>
          <w:tcPr>
            <w:tcW w:w="582" w:type="dxa"/>
          </w:tcPr>
          <w:p w14:paraId="4D30CA94" w14:textId="77777777" w:rsidR="00E03F6C" w:rsidRPr="00962FAE" w:rsidRDefault="00E03F6C" w:rsidP="00C619C5">
            <w:pPr>
              <w:jc w:val="center"/>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w:t>
            </w:r>
          </w:p>
        </w:tc>
        <w:tc>
          <w:tcPr>
            <w:tcW w:w="582" w:type="dxa"/>
          </w:tcPr>
          <w:p w14:paraId="63D85F1D" w14:textId="77777777" w:rsidR="00E03F6C" w:rsidRPr="00962FAE" w:rsidRDefault="00E03F6C" w:rsidP="00C619C5">
            <w:pPr>
              <w:jc w:val="center"/>
              <w:rPr>
                <w:sz w:val="20"/>
                <w:szCs w:val="20"/>
              </w:rPr>
            </w:pPr>
            <w:r w:rsidRPr="00962FAE">
              <w:rPr>
                <w:rFonts w:hint="eastAsia"/>
                <w:sz w:val="20"/>
                <w:szCs w:val="20"/>
              </w:rPr>
              <w:t>◎</w:t>
            </w:r>
          </w:p>
        </w:tc>
        <w:tc>
          <w:tcPr>
            <w:tcW w:w="4449" w:type="dxa"/>
          </w:tcPr>
          <w:p w14:paraId="7EC5C315" w14:textId="77777777" w:rsidR="00E03F6C" w:rsidRPr="00962FAE" w:rsidRDefault="00E03F6C" w:rsidP="00842A4F">
            <w:pPr>
              <w:tabs>
                <w:tab w:val="left" w:pos="76"/>
              </w:tabs>
              <w:rPr>
                <w:rFonts w:ascii="BIZ UDゴシック" w:eastAsia="BIZ UDゴシック" w:hAnsi="BIZ UDゴシック"/>
                <w:sz w:val="20"/>
                <w:szCs w:val="20"/>
              </w:rPr>
            </w:pPr>
            <w:r w:rsidRPr="00962FAE">
              <w:rPr>
                <w:rFonts w:ascii="BIZ UDゴシック" w:eastAsia="BIZ UDゴシック" w:hAnsi="BIZ UDゴシック" w:hint="eastAsia"/>
                <w:sz w:val="20"/>
                <w:szCs w:val="20"/>
              </w:rPr>
              <w:t>【態度】</w:t>
            </w:r>
            <w:r w:rsidRPr="00962FAE">
              <w:rPr>
                <w:rFonts w:hint="eastAsia"/>
                <w:sz w:val="20"/>
                <w:szCs w:val="20"/>
              </w:rPr>
              <w:t>「物理基礎」で学んだ事柄と関連付けながら，社会や自分の未来について，主体的に考えたり，調べようとしたりしている。［行動観察・発言分析］</w:t>
            </w:r>
          </w:p>
        </w:tc>
        <w:tc>
          <w:tcPr>
            <w:tcW w:w="4416" w:type="dxa"/>
          </w:tcPr>
          <w:p w14:paraId="03D9FDE2" w14:textId="3DF84FD2" w:rsidR="0036518C" w:rsidRPr="00D261DB" w:rsidRDefault="00270B76" w:rsidP="00842A4F">
            <w:pPr>
              <w:tabs>
                <w:tab w:val="left" w:pos="76"/>
              </w:tabs>
              <w:rPr>
                <w:rFonts w:asciiTheme="minorEastAsia" w:hAnsiTheme="minorEastAsia"/>
                <w:sz w:val="20"/>
                <w:szCs w:val="20"/>
              </w:rPr>
            </w:pPr>
            <w:r w:rsidRPr="00D261DB">
              <w:rPr>
                <w:rFonts w:asciiTheme="minorEastAsia" w:hAnsiTheme="minorEastAsia" w:hint="eastAsia"/>
                <w:sz w:val="20"/>
                <w:szCs w:val="20"/>
              </w:rPr>
              <w:t>「物理基礎」で学んだ事柄と関連付けながら，社会や自分の未来について，</w:t>
            </w:r>
            <w:r w:rsidR="002E5D8F" w:rsidRPr="00D261DB">
              <w:rPr>
                <w:rFonts w:asciiTheme="minorEastAsia" w:hAnsiTheme="minorEastAsia" w:hint="eastAsia"/>
                <w:sz w:val="20"/>
                <w:szCs w:val="20"/>
              </w:rPr>
              <w:t>深く知りたいと</w:t>
            </w:r>
            <w:r w:rsidRPr="00D261DB">
              <w:rPr>
                <w:rFonts w:asciiTheme="minorEastAsia" w:hAnsiTheme="minorEastAsia" w:hint="eastAsia"/>
                <w:sz w:val="20"/>
                <w:szCs w:val="20"/>
              </w:rPr>
              <w:t>主体的に考えたり，調べたりして</w:t>
            </w:r>
            <w:r w:rsidR="0036518C" w:rsidRPr="00D261DB">
              <w:rPr>
                <w:rFonts w:asciiTheme="minorEastAsia" w:hAnsiTheme="minorEastAsia" w:hint="eastAsia"/>
                <w:sz w:val="20"/>
                <w:szCs w:val="20"/>
              </w:rPr>
              <w:t>，自分の考えとして整理･発表できている。</w:t>
            </w:r>
          </w:p>
        </w:tc>
        <w:tc>
          <w:tcPr>
            <w:tcW w:w="4416" w:type="dxa"/>
          </w:tcPr>
          <w:p w14:paraId="5CED8750" w14:textId="6FA53EBF" w:rsidR="00E03F6C" w:rsidRPr="00D261DB" w:rsidRDefault="00EF1035" w:rsidP="00842A4F">
            <w:pPr>
              <w:tabs>
                <w:tab w:val="left" w:pos="76"/>
              </w:tabs>
              <w:rPr>
                <w:rFonts w:asciiTheme="minorEastAsia" w:hAnsiTheme="minorEastAsia"/>
                <w:sz w:val="20"/>
                <w:szCs w:val="20"/>
              </w:rPr>
            </w:pPr>
            <w:r w:rsidRPr="00D261DB">
              <w:rPr>
                <w:rFonts w:asciiTheme="minorEastAsia" w:hAnsiTheme="minorEastAsia" w:hint="eastAsia"/>
                <w:sz w:val="20"/>
                <w:szCs w:val="20"/>
              </w:rPr>
              <w:t>もしも今ある具体的な何か(例えばスマートフォン)がなかったら，どんな世活になるか想像させ，現在の生活が過去の科学・技術の発展の上に成立していることを理解させる。未来に向かっては，科学・技術を発展させたり，適正な活用のできる市民と</w:t>
            </w:r>
            <w:r w:rsidR="00993BB2" w:rsidRPr="00D261DB">
              <w:rPr>
                <w:rFonts w:asciiTheme="minorEastAsia" w:hAnsiTheme="minorEastAsia" w:hint="eastAsia"/>
                <w:sz w:val="20"/>
                <w:szCs w:val="20"/>
              </w:rPr>
              <w:t>なったりする</w:t>
            </w:r>
            <w:r w:rsidRPr="00D261DB">
              <w:rPr>
                <w:rFonts w:asciiTheme="minorEastAsia" w:hAnsiTheme="minorEastAsia" w:hint="eastAsia"/>
                <w:sz w:val="20"/>
                <w:szCs w:val="20"/>
              </w:rPr>
              <w:t>こと</w:t>
            </w:r>
            <w:r w:rsidR="00993BB2" w:rsidRPr="00D261DB">
              <w:rPr>
                <w:rFonts w:asciiTheme="minorEastAsia" w:hAnsiTheme="minorEastAsia" w:hint="eastAsia"/>
                <w:sz w:val="20"/>
                <w:szCs w:val="20"/>
              </w:rPr>
              <w:t>の必要性について話し合いをさせる。</w:t>
            </w:r>
          </w:p>
        </w:tc>
      </w:tr>
    </w:tbl>
    <w:p w14:paraId="32F7607E" w14:textId="77777777" w:rsidR="00AE6885" w:rsidRPr="00962FAE" w:rsidRDefault="00AE6885" w:rsidP="00EC7283"/>
    <w:sectPr w:rsidR="00AE6885" w:rsidRPr="00962FAE" w:rsidSect="005B7EFD">
      <w:pgSz w:w="23811" w:h="16838" w:orient="landscape" w:code="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7E18" w14:textId="77777777" w:rsidR="001F1B9E" w:rsidRDefault="001F1B9E" w:rsidP="008A493D">
      <w:r>
        <w:separator/>
      </w:r>
    </w:p>
  </w:endnote>
  <w:endnote w:type="continuationSeparator" w:id="0">
    <w:p w14:paraId="0162532C" w14:textId="77777777" w:rsidR="001F1B9E" w:rsidRDefault="001F1B9E"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D8E4" w14:textId="77777777" w:rsidR="001F1B9E" w:rsidRDefault="001F1B9E" w:rsidP="008A493D">
      <w:r>
        <w:separator/>
      </w:r>
    </w:p>
  </w:footnote>
  <w:footnote w:type="continuationSeparator" w:id="0">
    <w:p w14:paraId="0BBC96AF" w14:textId="77777777" w:rsidR="001F1B9E" w:rsidRDefault="001F1B9E" w:rsidP="008A49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信国　三矢子">
    <w15:presenceInfo w15:providerId="AD" w15:userId="S-1-5-21-2118997552-630799059-507081533-27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013B2"/>
    <w:rsid w:val="0000457F"/>
    <w:rsid w:val="00007970"/>
    <w:rsid w:val="0001207E"/>
    <w:rsid w:val="00014B96"/>
    <w:rsid w:val="000161C4"/>
    <w:rsid w:val="00017A11"/>
    <w:rsid w:val="0002273D"/>
    <w:rsid w:val="0002395B"/>
    <w:rsid w:val="00024025"/>
    <w:rsid w:val="00032D78"/>
    <w:rsid w:val="000338A1"/>
    <w:rsid w:val="00036221"/>
    <w:rsid w:val="000436BD"/>
    <w:rsid w:val="00043FC9"/>
    <w:rsid w:val="00047B83"/>
    <w:rsid w:val="00055E0A"/>
    <w:rsid w:val="00061117"/>
    <w:rsid w:val="0006146F"/>
    <w:rsid w:val="0006367D"/>
    <w:rsid w:val="00064BAF"/>
    <w:rsid w:val="00066DFA"/>
    <w:rsid w:val="00067A63"/>
    <w:rsid w:val="00071ECB"/>
    <w:rsid w:val="00074F1E"/>
    <w:rsid w:val="00085515"/>
    <w:rsid w:val="00094D69"/>
    <w:rsid w:val="000A0F7C"/>
    <w:rsid w:val="000A4324"/>
    <w:rsid w:val="000A4ECB"/>
    <w:rsid w:val="000A781A"/>
    <w:rsid w:val="000B14F3"/>
    <w:rsid w:val="000D448E"/>
    <w:rsid w:val="000D598A"/>
    <w:rsid w:val="000D788E"/>
    <w:rsid w:val="000E0D40"/>
    <w:rsid w:val="000E36C3"/>
    <w:rsid w:val="000F0310"/>
    <w:rsid w:val="000F7CC9"/>
    <w:rsid w:val="00102253"/>
    <w:rsid w:val="00103182"/>
    <w:rsid w:val="00104842"/>
    <w:rsid w:val="00114E3F"/>
    <w:rsid w:val="001158A9"/>
    <w:rsid w:val="00127334"/>
    <w:rsid w:val="0013111B"/>
    <w:rsid w:val="0013272F"/>
    <w:rsid w:val="00133290"/>
    <w:rsid w:val="00133FF8"/>
    <w:rsid w:val="0014189C"/>
    <w:rsid w:val="00143271"/>
    <w:rsid w:val="00147362"/>
    <w:rsid w:val="00150056"/>
    <w:rsid w:val="00153A66"/>
    <w:rsid w:val="001646BB"/>
    <w:rsid w:val="001665B9"/>
    <w:rsid w:val="00166C43"/>
    <w:rsid w:val="0017247E"/>
    <w:rsid w:val="00172F46"/>
    <w:rsid w:val="00172F7F"/>
    <w:rsid w:val="0017554C"/>
    <w:rsid w:val="0017566B"/>
    <w:rsid w:val="0017640F"/>
    <w:rsid w:val="00177289"/>
    <w:rsid w:val="00186E3F"/>
    <w:rsid w:val="00192685"/>
    <w:rsid w:val="00193502"/>
    <w:rsid w:val="0019407C"/>
    <w:rsid w:val="001A5EB5"/>
    <w:rsid w:val="001A5ED0"/>
    <w:rsid w:val="001B1C6D"/>
    <w:rsid w:val="001B535E"/>
    <w:rsid w:val="001C08FF"/>
    <w:rsid w:val="001C4C26"/>
    <w:rsid w:val="001C6993"/>
    <w:rsid w:val="001C6B70"/>
    <w:rsid w:val="001D4E38"/>
    <w:rsid w:val="001E13A4"/>
    <w:rsid w:val="001F1B9E"/>
    <w:rsid w:val="00207A25"/>
    <w:rsid w:val="0021279F"/>
    <w:rsid w:val="0021531E"/>
    <w:rsid w:val="00222C05"/>
    <w:rsid w:val="002232AA"/>
    <w:rsid w:val="00232FEC"/>
    <w:rsid w:val="00244313"/>
    <w:rsid w:val="00246F91"/>
    <w:rsid w:val="00250168"/>
    <w:rsid w:val="00250512"/>
    <w:rsid w:val="00253552"/>
    <w:rsid w:val="00255AF8"/>
    <w:rsid w:val="00260831"/>
    <w:rsid w:val="00270B76"/>
    <w:rsid w:val="00277611"/>
    <w:rsid w:val="00281B5E"/>
    <w:rsid w:val="00292333"/>
    <w:rsid w:val="00294595"/>
    <w:rsid w:val="00295794"/>
    <w:rsid w:val="002B1B6E"/>
    <w:rsid w:val="002C185F"/>
    <w:rsid w:val="002E15F3"/>
    <w:rsid w:val="002E5D8F"/>
    <w:rsid w:val="002F52CF"/>
    <w:rsid w:val="002F647E"/>
    <w:rsid w:val="002F7854"/>
    <w:rsid w:val="002F7A6F"/>
    <w:rsid w:val="00325766"/>
    <w:rsid w:val="0034180E"/>
    <w:rsid w:val="00355433"/>
    <w:rsid w:val="0036518C"/>
    <w:rsid w:val="00366E00"/>
    <w:rsid w:val="0037638C"/>
    <w:rsid w:val="0038217C"/>
    <w:rsid w:val="003831F5"/>
    <w:rsid w:val="003850E9"/>
    <w:rsid w:val="003B48BB"/>
    <w:rsid w:val="003B7FAC"/>
    <w:rsid w:val="003C16AC"/>
    <w:rsid w:val="003C4892"/>
    <w:rsid w:val="003D0F92"/>
    <w:rsid w:val="003D66D4"/>
    <w:rsid w:val="003D7866"/>
    <w:rsid w:val="003F247F"/>
    <w:rsid w:val="003F4CFB"/>
    <w:rsid w:val="003F628B"/>
    <w:rsid w:val="004018F2"/>
    <w:rsid w:val="004046D6"/>
    <w:rsid w:val="00404C6C"/>
    <w:rsid w:val="00406A92"/>
    <w:rsid w:val="00406D74"/>
    <w:rsid w:val="00413525"/>
    <w:rsid w:val="00421795"/>
    <w:rsid w:val="00424FC9"/>
    <w:rsid w:val="00431C7A"/>
    <w:rsid w:val="00434607"/>
    <w:rsid w:val="00450BD9"/>
    <w:rsid w:val="0045782E"/>
    <w:rsid w:val="00457AF3"/>
    <w:rsid w:val="004647F0"/>
    <w:rsid w:val="00464F21"/>
    <w:rsid w:val="0047047C"/>
    <w:rsid w:val="004742D7"/>
    <w:rsid w:val="00483691"/>
    <w:rsid w:val="00484DED"/>
    <w:rsid w:val="00485F86"/>
    <w:rsid w:val="00492883"/>
    <w:rsid w:val="004A03D3"/>
    <w:rsid w:val="004A10BA"/>
    <w:rsid w:val="004A7C14"/>
    <w:rsid w:val="004C1BB3"/>
    <w:rsid w:val="004C5F63"/>
    <w:rsid w:val="004C7687"/>
    <w:rsid w:val="004D19B7"/>
    <w:rsid w:val="004D2E2B"/>
    <w:rsid w:val="004D39E2"/>
    <w:rsid w:val="004E0E54"/>
    <w:rsid w:val="00502953"/>
    <w:rsid w:val="005034F5"/>
    <w:rsid w:val="00505B0C"/>
    <w:rsid w:val="0050684D"/>
    <w:rsid w:val="00512193"/>
    <w:rsid w:val="00513EFB"/>
    <w:rsid w:val="00515179"/>
    <w:rsid w:val="00515536"/>
    <w:rsid w:val="00526E35"/>
    <w:rsid w:val="00532061"/>
    <w:rsid w:val="00544B79"/>
    <w:rsid w:val="0054740A"/>
    <w:rsid w:val="00551750"/>
    <w:rsid w:val="005527B6"/>
    <w:rsid w:val="00553F94"/>
    <w:rsid w:val="00561D1F"/>
    <w:rsid w:val="00565BB0"/>
    <w:rsid w:val="00570FB3"/>
    <w:rsid w:val="0057572F"/>
    <w:rsid w:val="00580E30"/>
    <w:rsid w:val="00592E07"/>
    <w:rsid w:val="005946F4"/>
    <w:rsid w:val="00597049"/>
    <w:rsid w:val="005A126B"/>
    <w:rsid w:val="005A5CCF"/>
    <w:rsid w:val="005B7EFD"/>
    <w:rsid w:val="005C06E6"/>
    <w:rsid w:val="005C3348"/>
    <w:rsid w:val="005D37A7"/>
    <w:rsid w:val="005E038D"/>
    <w:rsid w:val="005F0B7F"/>
    <w:rsid w:val="005F18BA"/>
    <w:rsid w:val="005F33AB"/>
    <w:rsid w:val="005F62D9"/>
    <w:rsid w:val="006055D7"/>
    <w:rsid w:val="00607394"/>
    <w:rsid w:val="00607F17"/>
    <w:rsid w:val="0062453F"/>
    <w:rsid w:val="006255AE"/>
    <w:rsid w:val="006255F4"/>
    <w:rsid w:val="00632FD8"/>
    <w:rsid w:val="0064093B"/>
    <w:rsid w:val="006419BE"/>
    <w:rsid w:val="00641DD9"/>
    <w:rsid w:val="006431D6"/>
    <w:rsid w:val="00646A06"/>
    <w:rsid w:val="0064728B"/>
    <w:rsid w:val="006505C7"/>
    <w:rsid w:val="00660A45"/>
    <w:rsid w:val="00671D1C"/>
    <w:rsid w:val="00672008"/>
    <w:rsid w:val="006772B2"/>
    <w:rsid w:val="00681480"/>
    <w:rsid w:val="00682CF2"/>
    <w:rsid w:val="00684EA8"/>
    <w:rsid w:val="00685345"/>
    <w:rsid w:val="00686704"/>
    <w:rsid w:val="0069012A"/>
    <w:rsid w:val="00691B35"/>
    <w:rsid w:val="00691BD6"/>
    <w:rsid w:val="006A4E22"/>
    <w:rsid w:val="006B0DBE"/>
    <w:rsid w:val="006C0696"/>
    <w:rsid w:val="006C2E77"/>
    <w:rsid w:val="006C4269"/>
    <w:rsid w:val="006D0B53"/>
    <w:rsid w:val="006D111E"/>
    <w:rsid w:val="006E060B"/>
    <w:rsid w:val="006F3038"/>
    <w:rsid w:val="006F6F88"/>
    <w:rsid w:val="00702A7D"/>
    <w:rsid w:val="00703AE3"/>
    <w:rsid w:val="00713117"/>
    <w:rsid w:val="007201FB"/>
    <w:rsid w:val="00721225"/>
    <w:rsid w:val="007212D4"/>
    <w:rsid w:val="007214B3"/>
    <w:rsid w:val="0073612E"/>
    <w:rsid w:val="007425DD"/>
    <w:rsid w:val="007439C0"/>
    <w:rsid w:val="00747DB7"/>
    <w:rsid w:val="00751C90"/>
    <w:rsid w:val="00753AD7"/>
    <w:rsid w:val="00756A5C"/>
    <w:rsid w:val="00760794"/>
    <w:rsid w:val="00762B98"/>
    <w:rsid w:val="007728EC"/>
    <w:rsid w:val="00772A5B"/>
    <w:rsid w:val="007737AD"/>
    <w:rsid w:val="00774FDD"/>
    <w:rsid w:val="00786843"/>
    <w:rsid w:val="007924B5"/>
    <w:rsid w:val="00795560"/>
    <w:rsid w:val="00795E21"/>
    <w:rsid w:val="00797EEB"/>
    <w:rsid w:val="007A0BB8"/>
    <w:rsid w:val="007A0E5C"/>
    <w:rsid w:val="007B2158"/>
    <w:rsid w:val="007C1A26"/>
    <w:rsid w:val="007D438E"/>
    <w:rsid w:val="007D4AFC"/>
    <w:rsid w:val="007E356F"/>
    <w:rsid w:val="007F1594"/>
    <w:rsid w:val="007F2B65"/>
    <w:rsid w:val="007F3C52"/>
    <w:rsid w:val="007F4078"/>
    <w:rsid w:val="007F61E7"/>
    <w:rsid w:val="00825D1A"/>
    <w:rsid w:val="00831AC8"/>
    <w:rsid w:val="008424B4"/>
    <w:rsid w:val="00842A4F"/>
    <w:rsid w:val="0084318F"/>
    <w:rsid w:val="008455E6"/>
    <w:rsid w:val="00847437"/>
    <w:rsid w:val="00851577"/>
    <w:rsid w:val="008515AB"/>
    <w:rsid w:val="00851804"/>
    <w:rsid w:val="00857E7B"/>
    <w:rsid w:val="00857FFD"/>
    <w:rsid w:val="008602C2"/>
    <w:rsid w:val="00860AC0"/>
    <w:rsid w:val="00865BCD"/>
    <w:rsid w:val="00866904"/>
    <w:rsid w:val="00867849"/>
    <w:rsid w:val="00871123"/>
    <w:rsid w:val="0087410C"/>
    <w:rsid w:val="00881A8B"/>
    <w:rsid w:val="00892CCF"/>
    <w:rsid w:val="0089586A"/>
    <w:rsid w:val="008A493D"/>
    <w:rsid w:val="008A7A45"/>
    <w:rsid w:val="008B49C1"/>
    <w:rsid w:val="008B7D36"/>
    <w:rsid w:val="008C0207"/>
    <w:rsid w:val="008C25F0"/>
    <w:rsid w:val="008C52D2"/>
    <w:rsid w:val="008E02C0"/>
    <w:rsid w:val="008E02D3"/>
    <w:rsid w:val="008E0FC4"/>
    <w:rsid w:val="008E7EB0"/>
    <w:rsid w:val="008F4814"/>
    <w:rsid w:val="008F6DCD"/>
    <w:rsid w:val="009030A9"/>
    <w:rsid w:val="009100AD"/>
    <w:rsid w:val="00911F53"/>
    <w:rsid w:val="00912CE1"/>
    <w:rsid w:val="0092249E"/>
    <w:rsid w:val="00924F32"/>
    <w:rsid w:val="00927254"/>
    <w:rsid w:val="00927AAB"/>
    <w:rsid w:val="00940471"/>
    <w:rsid w:val="009411B8"/>
    <w:rsid w:val="00943774"/>
    <w:rsid w:val="009543DB"/>
    <w:rsid w:val="0095771B"/>
    <w:rsid w:val="00960A25"/>
    <w:rsid w:val="00962FAE"/>
    <w:rsid w:val="00965AEB"/>
    <w:rsid w:val="009669E7"/>
    <w:rsid w:val="0097009E"/>
    <w:rsid w:val="00974FBA"/>
    <w:rsid w:val="009779B3"/>
    <w:rsid w:val="00987A7F"/>
    <w:rsid w:val="009902E3"/>
    <w:rsid w:val="0099149A"/>
    <w:rsid w:val="009936F7"/>
    <w:rsid w:val="00993BB2"/>
    <w:rsid w:val="009D2417"/>
    <w:rsid w:val="009E507F"/>
    <w:rsid w:val="009E5C25"/>
    <w:rsid w:val="009F0024"/>
    <w:rsid w:val="009F07F9"/>
    <w:rsid w:val="009F3FF7"/>
    <w:rsid w:val="00A000B3"/>
    <w:rsid w:val="00A11080"/>
    <w:rsid w:val="00A165ED"/>
    <w:rsid w:val="00A350CC"/>
    <w:rsid w:val="00A3559C"/>
    <w:rsid w:val="00A400B5"/>
    <w:rsid w:val="00A433B0"/>
    <w:rsid w:val="00A43E23"/>
    <w:rsid w:val="00A45A02"/>
    <w:rsid w:val="00A54407"/>
    <w:rsid w:val="00A548D6"/>
    <w:rsid w:val="00A56456"/>
    <w:rsid w:val="00A6072B"/>
    <w:rsid w:val="00A622E6"/>
    <w:rsid w:val="00A66BAB"/>
    <w:rsid w:val="00A749B6"/>
    <w:rsid w:val="00A804F9"/>
    <w:rsid w:val="00A825B7"/>
    <w:rsid w:val="00A8718B"/>
    <w:rsid w:val="00A87F14"/>
    <w:rsid w:val="00AB26D8"/>
    <w:rsid w:val="00AB4F69"/>
    <w:rsid w:val="00AB77DF"/>
    <w:rsid w:val="00AC3047"/>
    <w:rsid w:val="00AE01BE"/>
    <w:rsid w:val="00AE07E7"/>
    <w:rsid w:val="00AE6885"/>
    <w:rsid w:val="00AF1F31"/>
    <w:rsid w:val="00AF38BB"/>
    <w:rsid w:val="00B01722"/>
    <w:rsid w:val="00B12224"/>
    <w:rsid w:val="00B157E3"/>
    <w:rsid w:val="00B20C7C"/>
    <w:rsid w:val="00B2709F"/>
    <w:rsid w:val="00B27FF8"/>
    <w:rsid w:val="00B30F9E"/>
    <w:rsid w:val="00B34EB8"/>
    <w:rsid w:val="00B626F1"/>
    <w:rsid w:val="00B64E61"/>
    <w:rsid w:val="00B71E88"/>
    <w:rsid w:val="00B84C7E"/>
    <w:rsid w:val="00B8506A"/>
    <w:rsid w:val="00B86258"/>
    <w:rsid w:val="00B8625F"/>
    <w:rsid w:val="00B941EC"/>
    <w:rsid w:val="00B96D29"/>
    <w:rsid w:val="00BA2E2D"/>
    <w:rsid w:val="00BA4CA5"/>
    <w:rsid w:val="00BB638F"/>
    <w:rsid w:val="00BB73E3"/>
    <w:rsid w:val="00BC464F"/>
    <w:rsid w:val="00BC5CC4"/>
    <w:rsid w:val="00BC5F42"/>
    <w:rsid w:val="00BD6DF5"/>
    <w:rsid w:val="00BE1732"/>
    <w:rsid w:val="00BF3F29"/>
    <w:rsid w:val="00BF4378"/>
    <w:rsid w:val="00C03680"/>
    <w:rsid w:val="00C06ABA"/>
    <w:rsid w:val="00C13E53"/>
    <w:rsid w:val="00C15768"/>
    <w:rsid w:val="00C22577"/>
    <w:rsid w:val="00C2789B"/>
    <w:rsid w:val="00C32197"/>
    <w:rsid w:val="00C32949"/>
    <w:rsid w:val="00C345E4"/>
    <w:rsid w:val="00C412F1"/>
    <w:rsid w:val="00C56A04"/>
    <w:rsid w:val="00C5768D"/>
    <w:rsid w:val="00C619C5"/>
    <w:rsid w:val="00C70559"/>
    <w:rsid w:val="00C70CEC"/>
    <w:rsid w:val="00C72F6C"/>
    <w:rsid w:val="00C73646"/>
    <w:rsid w:val="00C76C58"/>
    <w:rsid w:val="00C82947"/>
    <w:rsid w:val="00C853F1"/>
    <w:rsid w:val="00C86F75"/>
    <w:rsid w:val="00C92A85"/>
    <w:rsid w:val="00C96B03"/>
    <w:rsid w:val="00C97823"/>
    <w:rsid w:val="00C97CD9"/>
    <w:rsid w:val="00CA16A8"/>
    <w:rsid w:val="00CA43F0"/>
    <w:rsid w:val="00CB0904"/>
    <w:rsid w:val="00CB2AD8"/>
    <w:rsid w:val="00CC3EBC"/>
    <w:rsid w:val="00CC59B5"/>
    <w:rsid w:val="00CC5D7D"/>
    <w:rsid w:val="00CD3AF8"/>
    <w:rsid w:val="00CE4EA5"/>
    <w:rsid w:val="00CF0A49"/>
    <w:rsid w:val="00CF0DF9"/>
    <w:rsid w:val="00CF417C"/>
    <w:rsid w:val="00D043A2"/>
    <w:rsid w:val="00D04E9B"/>
    <w:rsid w:val="00D13133"/>
    <w:rsid w:val="00D20B6B"/>
    <w:rsid w:val="00D22B78"/>
    <w:rsid w:val="00D23377"/>
    <w:rsid w:val="00D261DB"/>
    <w:rsid w:val="00D2648E"/>
    <w:rsid w:val="00D326C2"/>
    <w:rsid w:val="00D3677B"/>
    <w:rsid w:val="00D37DA6"/>
    <w:rsid w:val="00D40481"/>
    <w:rsid w:val="00D45544"/>
    <w:rsid w:val="00D45D46"/>
    <w:rsid w:val="00D45FB5"/>
    <w:rsid w:val="00D4610B"/>
    <w:rsid w:val="00D509F5"/>
    <w:rsid w:val="00D54C42"/>
    <w:rsid w:val="00D60396"/>
    <w:rsid w:val="00D715F8"/>
    <w:rsid w:val="00D7328A"/>
    <w:rsid w:val="00D74B56"/>
    <w:rsid w:val="00D74B57"/>
    <w:rsid w:val="00D81702"/>
    <w:rsid w:val="00D81B4D"/>
    <w:rsid w:val="00D83491"/>
    <w:rsid w:val="00D93736"/>
    <w:rsid w:val="00D93890"/>
    <w:rsid w:val="00D944E6"/>
    <w:rsid w:val="00DA5622"/>
    <w:rsid w:val="00DA7560"/>
    <w:rsid w:val="00DB07EA"/>
    <w:rsid w:val="00DB3DD4"/>
    <w:rsid w:val="00DB74B8"/>
    <w:rsid w:val="00DC144A"/>
    <w:rsid w:val="00DC438D"/>
    <w:rsid w:val="00DC79BC"/>
    <w:rsid w:val="00DD0963"/>
    <w:rsid w:val="00DE38A6"/>
    <w:rsid w:val="00DE5C4E"/>
    <w:rsid w:val="00DE7C8C"/>
    <w:rsid w:val="00DF144A"/>
    <w:rsid w:val="00DF3425"/>
    <w:rsid w:val="00DF43B5"/>
    <w:rsid w:val="00DF4444"/>
    <w:rsid w:val="00DF773B"/>
    <w:rsid w:val="00DF7D3D"/>
    <w:rsid w:val="00E00E88"/>
    <w:rsid w:val="00E03F6C"/>
    <w:rsid w:val="00E044CF"/>
    <w:rsid w:val="00E05149"/>
    <w:rsid w:val="00E06086"/>
    <w:rsid w:val="00E06CC4"/>
    <w:rsid w:val="00E11BE8"/>
    <w:rsid w:val="00E129E1"/>
    <w:rsid w:val="00E20CA8"/>
    <w:rsid w:val="00E224AB"/>
    <w:rsid w:val="00E275CF"/>
    <w:rsid w:val="00E31D2B"/>
    <w:rsid w:val="00E336DE"/>
    <w:rsid w:val="00E374DE"/>
    <w:rsid w:val="00E41876"/>
    <w:rsid w:val="00E47B67"/>
    <w:rsid w:val="00E527D7"/>
    <w:rsid w:val="00E55169"/>
    <w:rsid w:val="00E606A4"/>
    <w:rsid w:val="00E643D6"/>
    <w:rsid w:val="00E7007E"/>
    <w:rsid w:val="00E74559"/>
    <w:rsid w:val="00E871CF"/>
    <w:rsid w:val="00E909F5"/>
    <w:rsid w:val="00E9550A"/>
    <w:rsid w:val="00EA4BEA"/>
    <w:rsid w:val="00EB755D"/>
    <w:rsid w:val="00EB7AFC"/>
    <w:rsid w:val="00EC0845"/>
    <w:rsid w:val="00EC7283"/>
    <w:rsid w:val="00ED43C8"/>
    <w:rsid w:val="00ED47B7"/>
    <w:rsid w:val="00EE16B6"/>
    <w:rsid w:val="00EE62D4"/>
    <w:rsid w:val="00EF1035"/>
    <w:rsid w:val="00EF53CA"/>
    <w:rsid w:val="00F021AE"/>
    <w:rsid w:val="00F024BF"/>
    <w:rsid w:val="00F02EB3"/>
    <w:rsid w:val="00F037C4"/>
    <w:rsid w:val="00F04A83"/>
    <w:rsid w:val="00F1044D"/>
    <w:rsid w:val="00F126CE"/>
    <w:rsid w:val="00F155E2"/>
    <w:rsid w:val="00F203D0"/>
    <w:rsid w:val="00F216AD"/>
    <w:rsid w:val="00F2457F"/>
    <w:rsid w:val="00F26FDA"/>
    <w:rsid w:val="00F36FDC"/>
    <w:rsid w:val="00F405CC"/>
    <w:rsid w:val="00F536A1"/>
    <w:rsid w:val="00F577B6"/>
    <w:rsid w:val="00F65D2B"/>
    <w:rsid w:val="00F73D85"/>
    <w:rsid w:val="00F74105"/>
    <w:rsid w:val="00F75DB1"/>
    <w:rsid w:val="00F7645B"/>
    <w:rsid w:val="00F804EC"/>
    <w:rsid w:val="00F82C1B"/>
    <w:rsid w:val="00F83C15"/>
    <w:rsid w:val="00F85E87"/>
    <w:rsid w:val="00F94927"/>
    <w:rsid w:val="00FA1E45"/>
    <w:rsid w:val="00FA2B07"/>
    <w:rsid w:val="00FA4F85"/>
    <w:rsid w:val="00FB21B0"/>
    <w:rsid w:val="00FB44CF"/>
    <w:rsid w:val="00FB5AD6"/>
    <w:rsid w:val="00FC2255"/>
    <w:rsid w:val="00FC2CA6"/>
    <w:rsid w:val="00FC3C36"/>
    <w:rsid w:val="00FE1A0C"/>
    <w:rsid w:val="00FE2EB2"/>
    <w:rsid w:val="00FE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8CDB6"/>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paragraph" w:styleId="aa">
    <w:name w:val="Revision"/>
    <w:hidden/>
    <w:uiPriority w:val="99"/>
    <w:semiHidden/>
    <w:rsid w:val="0087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FB3D-5A6C-4B88-921A-9F506D24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6564</Words>
  <Characters>37420</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 直</dc:creator>
  <cp:keywords/>
  <dc:description/>
  <cp:lastModifiedBy>中澤 嶺</cp:lastModifiedBy>
  <cp:revision>2</cp:revision>
  <cp:lastPrinted>2021-11-16T08:07:00Z</cp:lastPrinted>
  <dcterms:created xsi:type="dcterms:W3CDTF">2022-03-10T05:35:00Z</dcterms:created>
  <dcterms:modified xsi:type="dcterms:W3CDTF">2022-03-10T05:35:00Z</dcterms:modified>
</cp:coreProperties>
</file>